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99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9185"/>
      </w:tblGrid>
      <w:tr w:rsidR="00057465" w:rsidRPr="00057465" w:rsidTr="00236A0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236A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B30081" w:rsidP="00B300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Администрация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</w:tr>
      <w:tr w:rsidR="00057465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B30081" w:rsidP="00B300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CD044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E164D8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CD0447" w:rsidP="00CD04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</w:t>
            </w: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ведомлени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</w:t>
            </w:r>
          </w:p>
        </w:tc>
      </w:tr>
      <w:tr w:rsidR="00057465" w:rsidRPr="00057465" w:rsidTr="00236A08">
        <w:trPr>
          <w:trHeight w:val="6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B3008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«Охинский» от 28.05.2020 № 337 «Об утверждении административного регламента предоставления муниципальной услуги «</w:t>
            </w: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243871" w:rsidRPr="00057465" w:rsidTr="00F60D5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71" w:rsidRPr="00E4305C" w:rsidRDefault="00243871" w:rsidP="00F60D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243871" w:rsidRPr="00057465" w:rsidTr="00236A08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1" w:rsidRPr="00E4305C" w:rsidRDefault="00243871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B304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243871" w:rsidRPr="00E4305C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7"/>
        <w:gridCol w:w="1619"/>
        <w:gridCol w:w="1216"/>
        <w:gridCol w:w="1163"/>
        <w:gridCol w:w="1275"/>
        <w:gridCol w:w="1173"/>
        <w:gridCol w:w="1237"/>
        <w:gridCol w:w="1134"/>
        <w:gridCol w:w="1275"/>
        <w:gridCol w:w="1418"/>
        <w:gridCol w:w="1276"/>
        <w:gridCol w:w="1162"/>
        <w:gridCol w:w="1390"/>
      </w:tblGrid>
      <w:tr w:rsidR="00366BEA" w:rsidRPr="00057465" w:rsidTr="00504789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"подуслуги"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приостано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предостав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приостано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предоста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"подуслуги"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за предоставление "подуслуги"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6BEA" w:rsidRPr="00057465" w:rsidTr="00504789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057465" w:rsidTr="00504789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F60D58" w:rsidRPr="00661079" w:rsidTr="00504789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0574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D58" w:rsidRPr="00E4305C" w:rsidRDefault="00F60D58" w:rsidP="00F60D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D04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D58" w:rsidRPr="007C19B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дней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D58" w:rsidRPr="007C19B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D58" w:rsidRPr="007C19B5" w:rsidRDefault="00F60D58" w:rsidP="00366B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личность;</w:t>
            </w:r>
          </w:p>
          <w:p w:rsidR="00F60D58" w:rsidRPr="007C19B5" w:rsidRDefault="00F60D5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соответствие документов, поступивших в электронном виде, установленным требованиям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0574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0574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0574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0574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0574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0574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3250DD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F60D58" w:rsidRPr="003250DD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F60D58" w:rsidRPr="003250DD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F60D58" w:rsidRPr="003250DD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Почтовое отправления в орган.</w:t>
            </w:r>
          </w:p>
          <w:p w:rsidR="00F60D58" w:rsidRPr="003250DD" w:rsidRDefault="00F60D58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B9" w:rsidRPr="00FF0D05" w:rsidRDefault="003407B9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3407B9" w:rsidRPr="00FF0D05" w:rsidRDefault="003407B9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3407B9" w:rsidRDefault="003407B9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 по адресу, указанному заявителем</w:t>
            </w:r>
          </w:p>
          <w:p w:rsidR="00F60D58" w:rsidRPr="003250DD" w:rsidRDefault="003407B9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4. В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форме </w:t>
            </w:r>
            <w:r w:rsidRPr="00B3008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электронного документа на адрес электронной почты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3750"/>
        <w:gridCol w:w="1698"/>
        <w:gridCol w:w="1886"/>
        <w:gridCol w:w="1737"/>
        <w:gridCol w:w="1911"/>
        <w:gridCol w:w="1771"/>
        <w:gridCol w:w="2196"/>
      </w:tblGrid>
      <w:tr w:rsidR="00961FE2" w:rsidRPr="00057465" w:rsidTr="00952E13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A80037" w:rsidP="00932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800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застройщики, то есть физические или юридические лица, осуществившие на принадлежащем им земельном участке, расположенном в пределах территории муниципального образования </w:t>
            </w:r>
            <w:r w:rsidR="0093209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городской округ «Охинский»</w:t>
            </w:r>
            <w:bookmarkStart w:id="1" w:name="_GoBack"/>
            <w:bookmarkEnd w:id="1"/>
            <w:r w:rsidRPr="00A800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строительство, реконструкцию объекта индивидуального жилищного строительства или садового дома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уполномоченного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27429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DF14C8" w:rsidRPr="00057465" w:rsidTr="00274294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C8" w:rsidRPr="00057465" w:rsidRDefault="00DF14C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8E5D09" w:rsidRPr="008E5D0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E020D8" w:rsidRPr="00057465" w:rsidTr="00CE7B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F14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BB05D7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8E5D09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8E5D0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ведомление об окончании строительства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Форма утверждена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приказ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Минстроя России от 19.09.2018 № 591/пр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  <w:p w:rsid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должно содержать: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жительства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нахождения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заявителем является иностранное юридическое лицо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Кадастровый номер земельного участка (при наличии)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 или описание местоположения земельного участка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6.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7.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8.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9.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10.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параметрах: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надземных этажей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Высота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отступах от границ земельного участка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Площадь застройки</w:t>
            </w:r>
          </w:p>
          <w:p w:rsidR="00406B93" w:rsidRP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11.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Схематичное изображение построенного или реконструированного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объекта капитального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строительства на земельном участке</w:t>
            </w:r>
          </w:p>
          <w:p w:rsidR="00406B93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12. </w:t>
            </w:r>
            <w:r w:rsidRPr="00406B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Почтовый адрес и (или) адрес электронной почты для связи</w:t>
            </w:r>
          </w:p>
          <w:p w:rsidR="00406B93" w:rsidRPr="00AA441C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13. Дата, подпись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C032C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4C4A3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640DD0" w:rsidP="005B4B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A57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  <w:r w:rsidR="00CE7B8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(для </w:t>
            </w:r>
            <w:r w:rsidR="00CE7B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="00CE7B8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CE7B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должно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6070D" w:rsidRPr="00057465" w:rsidTr="00B3008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AA441C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6607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AA441C" w:rsidRDefault="00BB05D7" w:rsidP="00C624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аверенный перевод на русский язык документов о государственной регистрации юридического лица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AA441C" w:rsidRDefault="00C624D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AA441C" w:rsidRDefault="0066070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607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05D7"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AA441C" w:rsidRDefault="00BB05D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застройщиком является иностранное юридическое лицо;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93" w:rsidRPr="00B30081" w:rsidRDefault="00125193" w:rsidP="001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должен содержать подчисток, приписок, зачеркнутых слов и других исправлений.</w:t>
            </w:r>
          </w:p>
          <w:p w:rsidR="00FF0718" w:rsidRPr="00B30081" w:rsidRDefault="00125193" w:rsidP="001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B30081" w:rsidRDefault="00AE1C0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B30081" w:rsidRDefault="00AE1C0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0342B" w:rsidRPr="000574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2B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034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D7" w:rsidRPr="00BB05D7" w:rsidRDefault="00BB05D7" w:rsidP="00BB05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ехнический план </w:t>
            </w:r>
          </w:p>
          <w:p w:rsidR="0050342B" w:rsidRDefault="0050342B" w:rsidP="00BB05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D3" w:rsidRPr="00BB05D7" w:rsidRDefault="00C624D3" w:rsidP="00C624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ехнический план объекта индивидуального жилищного строительства или садового дома</w:t>
            </w:r>
          </w:p>
          <w:p w:rsidR="0050342B" w:rsidRPr="00AA441C" w:rsidRDefault="0050342B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2B" w:rsidRPr="00AA441C" w:rsidRDefault="0050342B" w:rsidP="00C7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2B" w:rsidRPr="0066070D" w:rsidRDefault="0050342B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5A0" w:rsidRPr="0066070D" w:rsidRDefault="00E707DD" w:rsidP="00E707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Должен соответствовать требованиям п</w:t>
            </w:r>
            <w:r w:rsidRPr="00E707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риказ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707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Минэкономразвития России от 18.12.2015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  <w:r w:rsidRPr="00E707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42B" w:rsidRPr="00FF0718" w:rsidRDefault="00FF071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F07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42B" w:rsidRPr="00FF0718" w:rsidRDefault="00FF071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F07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2540B" w:rsidRPr="00057465" w:rsidTr="00B3008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0B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F6F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0B" w:rsidRDefault="00C624D3" w:rsidP="00FA6A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BB05D7"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аключенное между правообладателями </w:t>
            </w:r>
            <w:r w:rsidR="00BB05D7"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земельного участка соглашение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0B" w:rsidRDefault="00C624D3" w:rsidP="00FA6A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аключенное между правообладателями </w:t>
            </w:r>
            <w:r w:rsidRPr="00BB05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0B" w:rsidRPr="00AA441C" w:rsidRDefault="0012540B" w:rsidP="00C7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254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 экз. подлинник (для снятия копии) либо </w:t>
            </w:r>
            <w:r w:rsidRPr="001254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540B" w:rsidRPr="00FF0718" w:rsidRDefault="0012540B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93" w:rsidRPr="00AA441C" w:rsidRDefault="00125193" w:rsidP="001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12540B" w:rsidRPr="0012540B" w:rsidRDefault="00125193" w:rsidP="001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40B" w:rsidRPr="00FF0718" w:rsidRDefault="00B445A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40B" w:rsidRPr="00FF0718" w:rsidRDefault="00B445A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BB05D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640DD0" w:rsidP="00C624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624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="003243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364BC0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64B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Правоустанавливающие документы на земельный участок</w:t>
            </w:r>
          </w:p>
          <w:p w:rsidR="00324363" w:rsidRPr="00364BC0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EA7A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="007939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</w:t>
            </w:r>
            <w:r w:rsidR="00EA7AB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7939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земельный участок не зарегистрирован</w:t>
            </w:r>
            <w:r w:rsidR="00EA7AB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="007939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</w:t>
            </w:r>
            <w:r w:rsidR="00EA7AB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7939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сделки;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24363" w:rsidRPr="00AA441C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24363" w:rsidRPr="00AA441C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AA441C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дата рождения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AA441C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мены;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AA441C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363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 содержать следующие сведения: место совершения нотариального действия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 дата,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умершего(ей)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наследника, дата и место его         рождения, гражданство, пол,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24363" w:rsidRPr="00AA441C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324363" w:rsidRPr="00AA441C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363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 дата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:rsidR="00324363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324363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описание объекта адресации. </w:t>
            </w:r>
          </w:p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AA441C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A304C7" w:rsidRDefault="00A304C7">
      <w:pPr>
        <w:rPr>
          <w:b/>
        </w:rPr>
      </w:pPr>
      <w:r>
        <w:rPr>
          <w:b/>
        </w:rPr>
        <w:br w:type="page"/>
      </w:r>
    </w:p>
    <w:p w:rsidR="00A304C7" w:rsidRDefault="00A304C7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1985"/>
        <w:gridCol w:w="1572"/>
        <w:gridCol w:w="1688"/>
        <w:gridCol w:w="1889"/>
        <w:gridCol w:w="1845"/>
        <w:gridCol w:w="1438"/>
        <w:gridCol w:w="1436"/>
      </w:tblGrid>
      <w:tr w:rsidR="003A4D8F" w:rsidRPr="00057465" w:rsidTr="00354D7E">
        <w:trPr>
          <w:trHeight w:val="190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354D7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490BE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9453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B30081" w:rsidRDefault="00382E0C" w:rsidP="000E15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B30081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B30081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B30081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B30081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382E0C" w:rsidRPr="00B30081" w:rsidRDefault="00F065E0" w:rsidP="000E15E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План (чертеж, схема) земельного участка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B30081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B30081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Сахалинской области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B30081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B2BFD" w:rsidP="008B2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382E0C"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="00382E0C"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490BE9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0B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490BE9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0B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985"/>
        <w:gridCol w:w="1276"/>
        <w:gridCol w:w="1276"/>
      </w:tblGrid>
      <w:tr w:rsidR="00057465" w:rsidRPr="00057465" w:rsidTr="00DC5B58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DC5B58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AD29EA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BD" w:rsidRPr="00C312BD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утверждена п</w:t>
            </w: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риказ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</w:t>
            </w: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Минстроя России от 19.09.2018 N 591/пр</w:t>
            </w:r>
          </w:p>
          <w:p w:rsidR="006543E6" w:rsidRPr="00B62DFA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"Об утверждении форм уведомлений, необходимых для строительства или реконструкции объекта индивидуального жилищного строительства или садового дома"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30081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30081" w:rsidRDefault="00C312BD" w:rsidP="007D19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30081" w:rsidRDefault="00C312BD" w:rsidP="007D19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B30081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B30081" w:rsidRDefault="00B62DFA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B3008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B400F9" w:rsidRPr="00B3008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B3008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B400F9" w:rsidRPr="00B3008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B3008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AD29EA" w:rsidRPr="00B30081" w:rsidRDefault="00AD29EA" w:rsidP="00AD29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B3008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Pr="00B3008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Почтовым отправлением по адресу, указанному заявителем</w:t>
            </w:r>
          </w:p>
          <w:p w:rsidR="006543E6" w:rsidRPr="00B30081" w:rsidRDefault="00AD29EA" w:rsidP="00AD29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В форме электронного документа на 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6543E6" w:rsidRPr="00057465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AD29EA" w:rsidP="007D19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ведомления о несоответствии построенных или реконструированных объекта индивидуального жилищного строительства или садового дома </w:t>
            </w:r>
            <w:r w:rsidRPr="00AD29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требованиям законодательства о градостроительной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BD" w:rsidRPr="00C312BD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Форма утверждена п</w:t>
            </w: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риказ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</w:t>
            </w: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Минстроя России от 19.09.2018 N 591/пр</w:t>
            </w:r>
          </w:p>
          <w:p w:rsidR="00B400F9" w:rsidRPr="007D19FD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C312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AD29EA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B400F9" w:rsidP="00B400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B400F9" w:rsidP="00B400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9C" w:rsidRPr="00B30081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DA259C" w:rsidRPr="00B30081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органа либо на бумажном носителе, подтверждающем содержание </w:t>
            </w:r>
            <w:r w:rsidRPr="00B3008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электронного документа, являющегося результатом муниципальной услуги, поступившего из органа  в электронном формате (в соответствии с соглашением).</w:t>
            </w:r>
          </w:p>
          <w:p w:rsidR="00DA259C" w:rsidRPr="00B30081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Почтовым отправлением по адресу, указанному заявителем</w:t>
            </w:r>
          </w:p>
          <w:p w:rsidR="006543E6" w:rsidRPr="00B30081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В форме электронного документа на 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7754C1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1.1А.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7754C1" w:rsidRP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уведомления и прилагаемых к нему документов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775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Выдает заявителю (представителю заявителя) бланк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После заполнения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заявителем (представителем заявителя) либо в случае обращения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заявителя (представителя заявителя) с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При выявлении несоответствий в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775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775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1.1Б. </w:t>
            </w:r>
            <w:r w:rsidR="007754C1" w:rsidRP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Прием уведомления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775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ыдает заявителю (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представителю заявителя) бланк уведомл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заявителем (представителем заявителя) либо в случае обращения заявителя (представителя заявителя) с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уведомлении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B655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случае, если замечаний (недостатки) в ходе проверки заявления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775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На основании сведений, указанных заявителем (представителем заявителя) в комплексном запросе, формирует и подписывает </w:t>
            </w:r>
            <w:r w:rsid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1.1В. </w:t>
            </w:r>
            <w:r w:rsidR="007754C1" w:rsidRPr="00775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уведомления и прилагаемых к нему документов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31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 По выбору заявителя (представителя заявителя) формирует посредством АИС МФЦ и выдает заявителю (представителю заявителя) бланк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После заполнения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(комплексного запроса) заявителем (представителем заявителя) либо в случае обращения заявителя (представителя заявителя) с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31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031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3D5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31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На основании сведений, указанных заявителем (представителем заявителя) в комплексном запросе, формирует и подписывает </w:t>
            </w:r>
            <w:r w:rsidR="00031D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1.1Г. </w:t>
            </w:r>
            <w:r w:rsidR="00E31F65" w:rsidRP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Прием уведомления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31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31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E31F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31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регистрационного номера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ления, даты получения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</w:t>
            </w:r>
            <w:r w:rsidR="007F50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E31F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 указанием входящего регистрационного номера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ления, даты получения </w:t>
            </w:r>
            <w:r w:rsid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E51C5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1.1Д. </w:t>
            </w:r>
            <w:r w:rsidR="00E31F65" w:rsidRPr="00E31F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уведомления и прилагаемых к нему документов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поступлении заявления и документов в ОМСУ почтовым отправлением)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A1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поступивших </w:t>
            </w:r>
            <w:r w:rsidR="002A1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 w:rsidR="002A1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</w:t>
            </w:r>
            <w:r w:rsidR="002A1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A1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2A1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1307A6" w:rsidRPr="00057465" w:rsidTr="0070189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0574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="00981F00"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уведомления и прилагаемых к нему документов, подготовка уведомления об отказе в приеме, уведомления о возврате документов без рассмотрения, документа, являющегося результата предоставления муниципальной услуги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E7C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981F00" w:rsidP="00981F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одготовк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проекта уведомления об отказе в приеме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981F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="00981F00"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наличии оснований для отказа в приеме документов, необходимых для предоставления муниципальной услуги подготовку проекта уведомления об отказе в приеме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981F00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81F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роверку 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наличия документов (сведений), необходимых для предоставления муниципальной услуги, их соответствие установленным требованиям</w:t>
            </w:r>
            <w:r w:rsid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оснований для принятия решения.</w:t>
            </w:r>
          </w:p>
          <w:p w:rsidR="00E51C52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</w:t>
            </w:r>
            <w:r w:rsidR="00E51C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E51C52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="001307A6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307A6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проект:</w:t>
            </w:r>
          </w:p>
          <w:p w:rsidR="00981F00" w:rsidRPr="00981F00" w:rsidRDefault="00981F00" w:rsidP="00981F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981F00" w:rsidRPr="00981F00" w:rsidRDefault="00981F00" w:rsidP="00981F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E51C52" w:rsidRPr="00057465" w:rsidRDefault="00981F00" w:rsidP="00981F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81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 уведомления о возврате документов без рассмотрения.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CC04E5" w:rsidP="00CC0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</w:t>
            </w:r>
            <w:r w:rsidR="004C7F4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6</w:t>
            </w:r>
          </w:p>
          <w:p w:rsidR="001307A6" w:rsidRPr="00057465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981F00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C2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1.4.А </w:t>
            </w:r>
            <w:r w:rsidR="007C2E8E"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об отказе в приеме,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</w:t>
            </w:r>
            <w:r w:rsid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выборе способа получения при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личном обращении в ОМСУ)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7746F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1307A6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 </w:t>
            </w:r>
            <w:r w:rsidR="007C2E8E"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об отказе в приеме,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 </w:t>
            </w:r>
            <w:r w:rsidR="007C2E8E"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об отказе в приеме,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A75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1.4.Г </w:t>
            </w:r>
            <w:r w:rsidR="007C2E8E"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об отказе в приеме,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7C2E8E"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выборе способа получения 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2D46AC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7C2E8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7746F6" w:rsidP="007C2E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</w:t>
            </w:r>
            <w:r w:rsid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электронный адрес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электронн</w:t>
            </w:r>
            <w:r w:rsid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ую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 w:rsid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C2E8E" w:rsidRPr="00057465" w:rsidTr="00AF3F2A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057465" w:rsidRDefault="007C2E8E" w:rsidP="007C2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1.4.Д </w:t>
            </w:r>
            <w:r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об отказе в приеме,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выборе способа получения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почтовым направлением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7C2E8E" w:rsidRPr="00057465" w:rsidTr="00B0353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057465" w:rsidRDefault="007C2E8E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057465" w:rsidRDefault="007C2E8E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7C2E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E" w:rsidRPr="00057465" w:rsidRDefault="007C2E8E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почтовым отправлением на адрес, указанный заявителем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057465" w:rsidRDefault="007C2E8E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057465" w:rsidRDefault="007C2E8E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Default="007C2E8E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C2E8E" w:rsidRDefault="007C2E8E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C2E8E" w:rsidRDefault="007C2E8E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C2E8E" w:rsidRPr="00057465" w:rsidRDefault="007C2E8E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057465" w:rsidRDefault="007C2E8E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F86616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B30081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300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DA25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F75" w:rsidRPr="00F86616" w:rsidRDefault="00E30D22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22" w:rsidRPr="00F86616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F86616" w:rsidRDefault="00B30081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F86616" w:rsidRDefault="00B30081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952E13">
          <w:pgSz w:w="16838" w:h="11906" w:orient="landscape"/>
          <w:pgMar w:top="426" w:right="678" w:bottom="426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ФОРМА</w:t>
      </w:r>
    </w:p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2"/>
          <w:szCs w:val="22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об окончании строительства или реконструкции объекта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индивидуального жилищного строительства или садового дома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"__" __________ 20__ г.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(наименование уполномоченного на выдачу разрешений на строительство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федерального органа исполнительной власти, органа исполнительной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власти субъекта Российской Федерации, органа местного самоуправления)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1. Сведения о застройщике</w:t>
      </w:r>
    </w:p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2. Сведения о земельном участке</w:t>
      </w:r>
    </w:p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3. Сведения об объекте капитального строительства</w:t>
      </w:r>
    </w:p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4. Схематичное изображение построенного или реконструированного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объекта капитального строительства на земельном участке</w:t>
      </w:r>
    </w:p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032C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32C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2C" w:rsidRDefault="001C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Почтовый адрес и (или) адрес электронной почты для связи: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Уведомление  о  соответствии построенных или реконструированных объекта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индивидуального  жилищного  строительства  или  садового  дома  требованиям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законодательства  о  градостроительной  деятельности  либо о несоответствии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построенных   или   реконструированных  объекта  индивидуального  жилищного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строительства    или   садового   дома   требованиям   законодательства   о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градостроительной деятельности прошу направить следующим способом: 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(путем  направления  на  почтовый адрес и (или) адрес электронной почты или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нарочным в уполномоченном на выдачу разрешений на строительство федеральном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органе   исполнительной   власти,  органе  исполнительной  власти  субъекта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Российской  Федерации или органе местного самоуправления, в том числе через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многофункциональный центр)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Настоящим уведомлением подтверждаю, что 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(объект индивидуального жилищного строительства или садовый дом)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не  предназначен  для  раздела  на  самостоятельные объекты недвижимости, а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также  оплату  государственной  пошлины  за  осуществление  государственной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регистрации прав _________________________________________________________.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(реквизиты платежного документа)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Настоящим уведомлением я ______________________________________________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(фамилия, имя, отчество (при наличии)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даю  согласие  на обработку персональных данных (в случае если застройщиком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является физическое лицо).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   ___________   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(должность, в случае если     (подпись)         (расшифровка подписи)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застройщиком является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юридическое лицо)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М.П.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(при наличии)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К настоящему уведомлению прилагается: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(документы,  предусмотренные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частью 16 статьи 55</w:t>
        </w:r>
      </w:hyperlink>
      <w:r>
        <w:rPr>
          <w:rFonts w:ascii="Courier New" w:hAnsi="Courier New" w:cs="Courier New"/>
          <w:sz w:val="20"/>
        </w:rPr>
        <w:t xml:space="preserve"> Градостроительного кодекса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Российской Федерации (Собрание законодательства Российской Федерации, 2005,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  1,  ст.  16; 2006, N 31, ст. 3442; N 52, ст. 5498; 2008, N 20, ст. 2251;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 30, ст. 3616; 2009, N 48, ст. 5711; 2010, N 31, ст. 4195; 2011, N 13, ст.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1688; N 27, ст. 3880; N 30, ст. 4591; N 49, ст. 7015; 2012, N 26, ст. 3446;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2014,  N 43, ст. 5799; 2015, N 29, ст. 4342, 4378; 2016, N 1, ст. 79; 2016,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  26,  ст.  3867;  2016, N 27, ст. 4294, 4303, 4305, 4306; 2016, N 52, ст.</w:t>
      </w:r>
    </w:p>
    <w:p w:rsidR="001C032C" w:rsidRDefault="001C032C" w:rsidP="001C032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7494; 2018, N 32, ст. 5133, 5134, 5135)</w:t>
      </w:r>
    </w:p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1C032C" w:rsidRDefault="001C032C" w:rsidP="001C03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1C032C" w:rsidRDefault="001C032C" w:rsidP="00FD5D9E">
      <w:pPr>
        <w:jc w:val="right"/>
        <w:rPr>
          <w:b/>
        </w:rPr>
      </w:pPr>
    </w:p>
    <w:p w:rsidR="007543CC" w:rsidRPr="00A4548F" w:rsidRDefault="007543CC" w:rsidP="007543CC">
      <w:pPr>
        <w:spacing w:after="200" w:line="276" w:lineRule="auto"/>
        <w:rPr>
          <w:szCs w:val="28"/>
        </w:rPr>
      </w:pPr>
      <w:del w:id="2" w:author="Серова Наталья Дмитриевна" w:date="2019-09-09T08:11:00Z">
        <w:r w:rsidRPr="00A4548F" w:rsidDel="00FB24CD">
          <w:rPr>
            <w:szCs w:val="28"/>
          </w:rPr>
          <w:br w:type="page"/>
        </w:r>
      </w:del>
    </w:p>
    <w:sectPr w:rsidR="007543CC" w:rsidRPr="00A4548F" w:rsidSect="004C7F43">
      <w:pgSz w:w="11906" w:h="16838"/>
      <w:pgMar w:top="709" w:right="1134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D4" w:rsidRDefault="007234D4" w:rsidP="00C713FB">
      <w:pPr>
        <w:spacing w:after="0" w:line="240" w:lineRule="auto"/>
      </w:pPr>
      <w:r>
        <w:separator/>
      </w:r>
    </w:p>
  </w:endnote>
  <w:endnote w:type="continuationSeparator" w:id="0">
    <w:p w:rsidR="007234D4" w:rsidRDefault="007234D4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D4" w:rsidRDefault="007234D4" w:rsidP="00C713FB">
      <w:pPr>
        <w:spacing w:after="0" w:line="240" w:lineRule="auto"/>
      </w:pPr>
      <w:r>
        <w:separator/>
      </w:r>
    </w:p>
  </w:footnote>
  <w:footnote w:type="continuationSeparator" w:id="0">
    <w:p w:rsidR="007234D4" w:rsidRDefault="007234D4" w:rsidP="00C7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1FC8"/>
    <w:rsid w:val="000223AB"/>
    <w:rsid w:val="0002327C"/>
    <w:rsid w:val="000317AD"/>
    <w:rsid w:val="00031D2A"/>
    <w:rsid w:val="000350C2"/>
    <w:rsid w:val="0003548C"/>
    <w:rsid w:val="000359B3"/>
    <w:rsid w:val="00042738"/>
    <w:rsid w:val="0005715F"/>
    <w:rsid w:val="00057465"/>
    <w:rsid w:val="00057E7B"/>
    <w:rsid w:val="000621A2"/>
    <w:rsid w:val="00085216"/>
    <w:rsid w:val="0008653B"/>
    <w:rsid w:val="00086BFD"/>
    <w:rsid w:val="00090A22"/>
    <w:rsid w:val="000930A0"/>
    <w:rsid w:val="00097F81"/>
    <w:rsid w:val="000A55E7"/>
    <w:rsid w:val="000B53C5"/>
    <w:rsid w:val="000C1343"/>
    <w:rsid w:val="000E12C4"/>
    <w:rsid w:val="000E15ED"/>
    <w:rsid w:val="000E71AE"/>
    <w:rsid w:val="000F5D41"/>
    <w:rsid w:val="00102758"/>
    <w:rsid w:val="00116AC6"/>
    <w:rsid w:val="0012043E"/>
    <w:rsid w:val="00125193"/>
    <w:rsid w:val="0012540B"/>
    <w:rsid w:val="001307A6"/>
    <w:rsid w:val="0018641D"/>
    <w:rsid w:val="00194C8A"/>
    <w:rsid w:val="001A1AAC"/>
    <w:rsid w:val="001A4AB3"/>
    <w:rsid w:val="001A56D5"/>
    <w:rsid w:val="001A759A"/>
    <w:rsid w:val="001B2FD7"/>
    <w:rsid w:val="001B5D48"/>
    <w:rsid w:val="001C032C"/>
    <w:rsid w:val="001C5D97"/>
    <w:rsid w:val="001D1A06"/>
    <w:rsid w:val="001D1E1A"/>
    <w:rsid w:val="001D7598"/>
    <w:rsid w:val="0020153E"/>
    <w:rsid w:val="0020495F"/>
    <w:rsid w:val="00207025"/>
    <w:rsid w:val="00220632"/>
    <w:rsid w:val="0022235F"/>
    <w:rsid w:val="002231F0"/>
    <w:rsid w:val="00236A08"/>
    <w:rsid w:val="00243871"/>
    <w:rsid w:val="002577DC"/>
    <w:rsid w:val="00260651"/>
    <w:rsid w:val="00267B7D"/>
    <w:rsid w:val="00274294"/>
    <w:rsid w:val="002A1D50"/>
    <w:rsid w:val="002C64B8"/>
    <w:rsid w:val="002D46AC"/>
    <w:rsid w:val="002D5BD3"/>
    <w:rsid w:val="002D5E17"/>
    <w:rsid w:val="002F504B"/>
    <w:rsid w:val="00310C8C"/>
    <w:rsid w:val="00324363"/>
    <w:rsid w:val="003250DD"/>
    <w:rsid w:val="00333A47"/>
    <w:rsid w:val="003407B9"/>
    <w:rsid w:val="003442EF"/>
    <w:rsid w:val="0035130C"/>
    <w:rsid w:val="00351635"/>
    <w:rsid w:val="00354D7E"/>
    <w:rsid w:val="00364BC0"/>
    <w:rsid w:val="00366BEA"/>
    <w:rsid w:val="00382E0C"/>
    <w:rsid w:val="00385D13"/>
    <w:rsid w:val="003A4D8F"/>
    <w:rsid w:val="003A6431"/>
    <w:rsid w:val="003A6E86"/>
    <w:rsid w:val="003B3C27"/>
    <w:rsid w:val="003D522B"/>
    <w:rsid w:val="003D5AF5"/>
    <w:rsid w:val="003D632F"/>
    <w:rsid w:val="003E0377"/>
    <w:rsid w:val="003F1208"/>
    <w:rsid w:val="003F2267"/>
    <w:rsid w:val="003F6CCA"/>
    <w:rsid w:val="0040322D"/>
    <w:rsid w:val="00405D4C"/>
    <w:rsid w:val="00406B93"/>
    <w:rsid w:val="004123CF"/>
    <w:rsid w:val="00430CB8"/>
    <w:rsid w:val="00452B60"/>
    <w:rsid w:val="004617A2"/>
    <w:rsid w:val="00471B7D"/>
    <w:rsid w:val="0047391A"/>
    <w:rsid w:val="0047712D"/>
    <w:rsid w:val="004868E5"/>
    <w:rsid w:val="00486A3C"/>
    <w:rsid w:val="00487F39"/>
    <w:rsid w:val="00490BE9"/>
    <w:rsid w:val="00496CB0"/>
    <w:rsid w:val="004B1148"/>
    <w:rsid w:val="004C4A36"/>
    <w:rsid w:val="004C7F43"/>
    <w:rsid w:val="004E46EB"/>
    <w:rsid w:val="0050342B"/>
    <w:rsid w:val="00504789"/>
    <w:rsid w:val="0051078F"/>
    <w:rsid w:val="00515B9C"/>
    <w:rsid w:val="00516E45"/>
    <w:rsid w:val="0053381D"/>
    <w:rsid w:val="005410C7"/>
    <w:rsid w:val="00541796"/>
    <w:rsid w:val="00542708"/>
    <w:rsid w:val="005611BF"/>
    <w:rsid w:val="00565093"/>
    <w:rsid w:val="0056721F"/>
    <w:rsid w:val="00572192"/>
    <w:rsid w:val="0057272A"/>
    <w:rsid w:val="00585405"/>
    <w:rsid w:val="00596996"/>
    <w:rsid w:val="005B4B10"/>
    <w:rsid w:val="005C0EE1"/>
    <w:rsid w:val="005C106B"/>
    <w:rsid w:val="005C3EDB"/>
    <w:rsid w:val="005C5B17"/>
    <w:rsid w:val="005E476B"/>
    <w:rsid w:val="005F26A0"/>
    <w:rsid w:val="005F6DF1"/>
    <w:rsid w:val="006116CD"/>
    <w:rsid w:val="00617C44"/>
    <w:rsid w:val="00627ADF"/>
    <w:rsid w:val="00633297"/>
    <w:rsid w:val="00637883"/>
    <w:rsid w:val="00640DD0"/>
    <w:rsid w:val="0065250C"/>
    <w:rsid w:val="00653173"/>
    <w:rsid w:val="006543E6"/>
    <w:rsid w:val="0065570A"/>
    <w:rsid w:val="00657F7D"/>
    <w:rsid w:val="0066070D"/>
    <w:rsid w:val="00661079"/>
    <w:rsid w:val="00684011"/>
    <w:rsid w:val="00687A31"/>
    <w:rsid w:val="00690203"/>
    <w:rsid w:val="00690C28"/>
    <w:rsid w:val="006A155D"/>
    <w:rsid w:val="006B718A"/>
    <w:rsid w:val="006D7845"/>
    <w:rsid w:val="006E3CCB"/>
    <w:rsid w:val="006E713F"/>
    <w:rsid w:val="006F174D"/>
    <w:rsid w:val="006F560E"/>
    <w:rsid w:val="00701892"/>
    <w:rsid w:val="00706A95"/>
    <w:rsid w:val="00711173"/>
    <w:rsid w:val="007209EF"/>
    <w:rsid w:val="007224C7"/>
    <w:rsid w:val="007234D4"/>
    <w:rsid w:val="0074781E"/>
    <w:rsid w:val="007543CC"/>
    <w:rsid w:val="00757306"/>
    <w:rsid w:val="00773E34"/>
    <w:rsid w:val="007746F6"/>
    <w:rsid w:val="007754C1"/>
    <w:rsid w:val="007777E6"/>
    <w:rsid w:val="007939EB"/>
    <w:rsid w:val="007978AE"/>
    <w:rsid w:val="007A1984"/>
    <w:rsid w:val="007B0306"/>
    <w:rsid w:val="007B2771"/>
    <w:rsid w:val="007C19B5"/>
    <w:rsid w:val="007C2E8E"/>
    <w:rsid w:val="007C462F"/>
    <w:rsid w:val="007D19FD"/>
    <w:rsid w:val="007E12C9"/>
    <w:rsid w:val="007F500B"/>
    <w:rsid w:val="007F7C8C"/>
    <w:rsid w:val="00802873"/>
    <w:rsid w:val="00805CE7"/>
    <w:rsid w:val="0082480C"/>
    <w:rsid w:val="0084106A"/>
    <w:rsid w:val="0085136B"/>
    <w:rsid w:val="00851A1B"/>
    <w:rsid w:val="008565F3"/>
    <w:rsid w:val="00862199"/>
    <w:rsid w:val="00871B50"/>
    <w:rsid w:val="008750A5"/>
    <w:rsid w:val="008A4F59"/>
    <w:rsid w:val="008A5D85"/>
    <w:rsid w:val="008B2BFD"/>
    <w:rsid w:val="008B2E19"/>
    <w:rsid w:val="008B6B13"/>
    <w:rsid w:val="008B6EF7"/>
    <w:rsid w:val="008C2681"/>
    <w:rsid w:val="008C2EED"/>
    <w:rsid w:val="008C741A"/>
    <w:rsid w:val="008E5D09"/>
    <w:rsid w:val="008F5D31"/>
    <w:rsid w:val="009000E6"/>
    <w:rsid w:val="00903B24"/>
    <w:rsid w:val="00904108"/>
    <w:rsid w:val="00905725"/>
    <w:rsid w:val="00906DD8"/>
    <w:rsid w:val="0091320B"/>
    <w:rsid w:val="00923DC9"/>
    <w:rsid w:val="009246E0"/>
    <w:rsid w:val="00932094"/>
    <w:rsid w:val="00933700"/>
    <w:rsid w:val="009453B4"/>
    <w:rsid w:val="00952E13"/>
    <w:rsid w:val="00961FE2"/>
    <w:rsid w:val="0096346F"/>
    <w:rsid w:val="00981F00"/>
    <w:rsid w:val="009B3559"/>
    <w:rsid w:val="009B41D0"/>
    <w:rsid w:val="009B6310"/>
    <w:rsid w:val="009D445A"/>
    <w:rsid w:val="009F0B67"/>
    <w:rsid w:val="009F34B3"/>
    <w:rsid w:val="00A1259D"/>
    <w:rsid w:val="00A227DC"/>
    <w:rsid w:val="00A24FA2"/>
    <w:rsid w:val="00A251D7"/>
    <w:rsid w:val="00A304C7"/>
    <w:rsid w:val="00A43864"/>
    <w:rsid w:val="00A6362C"/>
    <w:rsid w:val="00A66D9D"/>
    <w:rsid w:val="00A7685C"/>
    <w:rsid w:val="00A80037"/>
    <w:rsid w:val="00A91418"/>
    <w:rsid w:val="00AA441C"/>
    <w:rsid w:val="00AD1839"/>
    <w:rsid w:val="00AD29EA"/>
    <w:rsid w:val="00AD36D0"/>
    <w:rsid w:val="00AD68FB"/>
    <w:rsid w:val="00AE02D0"/>
    <w:rsid w:val="00AE1C06"/>
    <w:rsid w:val="00AE317B"/>
    <w:rsid w:val="00B0591D"/>
    <w:rsid w:val="00B123C5"/>
    <w:rsid w:val="00B13BEA"/>
    <w:rsid w:val="00B27565"/>
    <w:rsid w:val="00B30081"/>
    <w:rsid w:val="00B329D0"/>
    <w:rsid w:val="00B400F9"/>
    <w:rsid w:val="00B42E51"/>
    <w:rsid w:val="00B445A0"/>
    <w:rsid w:val="00B44CCE"/>
    <w:rsid w:val="00B62AA2"/>
    <w:rsid w:val="00B62DFA"/>
    <w:rsid w:val="00B655CB"/>
    <w:rsid w:val="00B74560"/>
    <w:rsid w:val="00B949CB"/>
    <w:rsid w:val="00BB05D7"/>
    <w:rsid w:val="00BB5F75"/>
    <w:rsid w:val="00BB70B0"/>
    <w:rsid w:val="00BC5A24"/>
    <w:rsid w:val="00BC746C"/>
    <w:rsid w:val="00BF2E2D"/>
    <w:rsid w:val="00BF6FF1"/>
    <w:rsid w:val="00C1668B"/>
    <w:rsid w:val="00C21420"/>
    <w:rsid w:val="00C263CE"/>
    <w:rsid w:val="00C312BD"/>
    <w:rsid w:val="00C4615E"/>
    <w:rsid w:val="00C50B77"/>
    <w:rsid w:val="00C50E60"/>
    <w:rsid w:val="00C53759"/>
    <w:rsid w:val="00C54F87"/>
    <w:rsid w:val="00C624D3"/>
    <w:rsid w:val="00C713FB"/>
    <w:rsid w:val="00C74A0C"/>
    <w:rsid w:val="00C7785B"/>
    <w:rsid w:val="00C81EEE"/>
    <w:rsid w:val="00C83864"/>
    <w:rsid w:val="00C90D34"/>
    <w:rsid w:val="00CA57E5"/>
    <w:rsid w:val="00CB304D"/>
    <w:rsid w:val="00CC04E5"/>
    <w:rsid w:val="00CC2B13"/>
    <w:rsid w:val="00CC6A93"/>
    <w:rsid w:val="00CD0447"/>
    <w:rsid w:val="00CD36AF"/>
    <w:rsid w:val="00CE1FD6"/>
    <w:rsid w:val="00CE7B86"/>
    <w:rsid w:val="00CE7C40"/>
    <w:rsid w:val="00CF628B"/>
    <w:rsid w:val="00CF7D88"/>
    <w:rsid w:val="00D01B56"/>
    <w:rsid w:val="00D02135"/>
    <w:rsid w:val="00D0428E"/>
    <w:rsid w:val="00D04B10"/>
    <w:rsid w:val="00D15507"/>
    <w:rsid w:val="00D16CA5"/>
    <w:rsid w:val="00D33F27"/>
    <w:rsid w:val="00D37D48"/>
    <w:rsid w:val="00D4257B"/>
    <w:rsid w:val="00D61ECC"/>
    <w:rsid w:val="00D72FC9"/>
    <w:rsid w:val="00D75933"/>
    <w:rsid w:val="00D8249B"/>
    <w:rsid w:val="00D910C6"/>
    <w:rsid w:val="00D916D0"/>
    <w:rsid w:val="00D9714B"/>
    <w:rsid w:val="00DA259C"/>
    <w:rsid w:val="00DC5B58"/>
    <w:rsid w:val="00DC7E65"/>
    <w:rsid w:val="00DD1C47"/>
    <w:rsid w:val="00DE16C3"/>
    <w:rsid w:val="00DE2884"/>
    <w:rsid w:val="00DE4A51"/>
    <w:rsid w:val="00DE5EAD"/>
    <w:rsid w:val="00DF0B15"/>
    <w:rsid w:val="00DF14C8"/>
    <w:rsid w:val="00E020D8"/>
    <w:rsid w:val="00E112FB"/>
    <w:rsid w:val="00E13D81"/>
    <w:rsid w:val="00E1604B"/>
    <w:rsid w:val="00E164D8"/>
    <w:rsid w:val="00E1679E"/>
    <w:rsid w:val="00E30D22"/>
    <w:rsid w:val="00E31F65"/>
    <w:rsid w:val="00E374DE"/>
    <w:rsid w:val="00E4305C"/>
    <w:rsid w:val="00E51C52"/>
    <w:rsid w:val="00E54999"/>
    <w:rsid w:val="00E554D8"/>
    <w:rsid w:val="00E56256"/>
    <w:rsid w:val="00E707DD"/>
    <w:rsid w:val="00E77A5F"/>
    <w:rsid w:val="00E8129D"/>
    <w:rsid w:val="00E87E30"/>
    <w:rsid w:val="00EA1DBE"/>
    <w:rsid w:val="00EA7AB9"/>
    <w:rsid w:val="00EB632F"/>
    <w:rsid w:val="00EB6CF5"/>
    <w:rsid w:val="00EB6DBB"/>
    <w:rsid w:val="00EC57ED"/>
    <w:rsid w:val="00EE2E00"/>
    <w:rsid w:val="00EF6E6E"/>
    <w:rsid w:val="00F028E6"/>
    <w:rsid w:val="00F065E0"/>
    <w:rsid w:val="00F14BF6"/>
    <w:rsid w:val="00F36F20"/>
    <w:rsid w:val="00F452D4"/>
    <w:rsid w:val="00F45AE2"/>
    <w:rsid w:val="00F5791A"/>
    <w:rsid w:val="00F60126"/>
    <w:rsid w:val="00F60D58"/>
    <w:rsid w:val="00F86616"/>
    <w:rsid w:val="00F9299F"/>
    <w:rsid w:val="00F92B2A"/>
    <w:rsid w:val="00F931D5"/>
    <w:rsid w:val="00F94C42"/>
    <w:rsid w:val="00F95E6A"/>
    <w:rsid w:val="00FA6AD8"/>
    <w:rsid w:val="00FA7FEF"/>
    <w:rsid w:val="00FD5D9E"/>
    <w:rsid w:val="00FE3E6F"/>
    <w:rsid w:val="00FF0718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CA64"/>
  <w15:docId w15:val="{9BEC5938-07F9-4085-9BDB-469F54A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6261FC03D4DA207E8E10DA21C7F08D4B66953CE023CE56688AD0B24D961F94E6D3176A4F47A6758C81125462A2F579902DADAE4A8x2gD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DCC8-297F-4FA1-BC36-19705D46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8587</Words>
  <Characters>48949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2019-08-13T23:58:00Z</cp:lastPrinted>
  <dcterms:created xsi:type="dcterms:W3CDTF">2020-06-02T00:57:00Z</dcterms:created>
  <dcterms:modified xsi:type="dcterms:W3CDTF">2020-06-03T22:51:00Z</dcterms:modified>
</cp:coreProperties>
</file>