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24A2" w14:textId="77777777"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057465" w14:paraId="60B8FAB9" w14:textId="77777777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B2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39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716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14:paraId="2FDDE787" w14:textId="77777777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77C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EB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7F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14:paraId="2A390A2B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F3BE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7BA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4D07" w14:textId="33310ED8" w:rsidR="00057465" w:rsidRPr="00E4305C" w:rsidRDefault="00E6787B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057465" w14:paraId="173C1BCF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DA93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A22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0557E014" w14:textId="0B77F217" w:rsidR="00057465" w:rsidRPr="00E4305C" w:rsidRDefault="00E6787B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14:paraId="6CB59934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50B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6D3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F1FF" w14:textId="77777777" w:rsidR="00E164D8" w:rsidRPr="00E4305C" w:rsidRDefault="00E32AC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32AC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164D8" w:rsidRPr="00057465" w14:paraId="43AC6B28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A5E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AFF9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A34C" w14:textId="77777777" w:rsidR="00E164D8" w:rsidRPr="00E4305C" w:rsidRDefault="00CD0447" w:rsidP="00CD0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32AC8" w:rsidRPr="00E32AC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      </w:r>
          </w:p>
        </w:tc>
      </w:tr>
      <w:tr w:rsidR="00057465" w:rsidRPr="00057465" w14:paraId="1CF153D5" w14:textId="77777777" w:rsidTr="00236A08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17C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7BB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295780B4" w14:textId="7D9045D6" w:rsidR="00057465" w:rsidRPr="00E4305C" w:rsidRDefault="00E6787B" w:rsidP="00E678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28.05.2020 № 336 «Об утверждении административного регламента предоставления муниципальной услуги «</w:t>
            </w:r>
            <w:r w:rsidRPr="00E32AC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5765C4" w:rsidRPr="00057465" w14:paraId="560320D3" w14:textId="77777777" w:rsidTr="00F60D5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A92" w14:textId="77777777" w:rsidR="005765C4" w:rsidRPr="00E4305C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0078" w14:textId="77777777" w:rsidR="005765C4" w:rsidRPr="00E4305C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F3B5" w14:textId="77777777" w:rsidR="005765C4" w:rsidRPr="00E6787B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6787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за исключением случая,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</w:t>
            </w:r>
          </w:p>
        </w:tc>
      </w:tr>
      <w:tr w:rsidR="005765C4" w:rsidRPr="00057465" w14:paraId="4C947E56" w14:textId="77777777" w:rsidTr="00F60D5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F0FB9" w14:textId="77777777" w:rsidR="005765C4" w:rsidRPr="00E4305C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B1A93" w14:textId="77777777" w:rsidR="005765C4" w:rsidRPr="00E4305C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6898" w14:textId="77777777" w:rsidR="005765C4" w:rsidRPr="00E6787B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6787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в случае,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243871" w:rsidRPr="00057465" w14:paraId="0A27A02E" w14:textId="77777777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177" w14:textId="77777777"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7579" w14:textId="77777777" w:rsidR="00243871" w:rsidRPr="00E4305C" w:rsidRDefault="00243871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6485" w14:textId="77777777" w:rsidR="00243871" w:rsidRPr="005765C4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4AE419AF" w14:textId="77777777" w:rsidR="00243871" w:rsidRPr="005765C4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2BBA2079" w14:textId="77777777" w:rsidR="00243871" w:rsidRPr="005765C4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2AC2B1B1" w14:textId="77777777" w:rsidR="00243871" w:rsidRPr="005765C4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информационно-телекоммуникационная сеть "Интернет"</w:t>
            </w:r>
          </w:p>
        </w:tc>
      </w:tr>
    </w:tbl>
    <w:p w14:paraId="2D38C620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7615830D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216"/>
        <w:gridCol w:w="1163"/>
        <w:gridCol w:w="1275"/>
        <w:gridCol w:w="1173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057465" w14:paraId="0C815E65" w14:textId="77777777" w:rsidTr="0050478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2518A3A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D309A53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C9D5864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B54C015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D59B19C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4FF6831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предостав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54CF453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445C36F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3674467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BB7FD68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057465" w14:paraId="786C7880" w14:textId="77777777" w:rsidTr="0050478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F379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5E4C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EF14E52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A5668EC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E400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BAB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8688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6DA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C1682EC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A95686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96934C3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419EDC4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1C33246" w14:textId="77777777"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14:paraId="17A588A5" w14:textId="77777777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4D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7E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22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69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73E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D7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55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58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64D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42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997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35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D82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5765C4" w:rsidRPr="00661079" w14:paraId="590572BE" w14:textId="77777777" w:rsidTr="00FC3170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DD0F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6E5A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за исключением случая, когда строительство или реконструкция объекта индивидуального жилищного </w:t>
            </w: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4DBB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7 рабочих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F360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67B1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  <w:p w14:paraId="537FC585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5F73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9A57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D418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8A6B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DB5B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D32D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4A1F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14:paraId="1D1C933B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14:paraId="6C48FD99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4735B524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14:paraId="727308E8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9C86" w14:textId="77777777" w:rsidR="005765C4" w:rsidRPr="00FF0D0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51669E6A" w14:textId="77777777" w:rsidR="005765C4" w:rsidRPr="00FF0D0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F757F4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68D82B43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очтовым отправлением по адресу, </w:t>
            </w: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указанному заявителем</w:t>
            </w:r>
          </w:p>
          <w:p w14:paraId="4800929D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4. В форме электронного документа на адрес электронной почты</w:t>
            </w:r>
          </w:p>
        </w:tc>
      </w:tr>
      <w:tr w:rsidR="005765C4" w:rsidRPr="00661079" w14:paraId="301E18FF" w14:textId="77777777" w:rsidTr="00F757F4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B778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4546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</w:t>
            </w: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индивидуального жилищного строительства или садового дома на земельном участке в случае,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43744" w14:textId="77777777" w:rsidR="005765C4" w:rsidRPr="00FC3170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20 рабочих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90550" w14:textId="77777777" w:rsidR="005765C4" w:rsidRPr="00FC3170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20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DD78E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  <w:p w14:paraId="4613486A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DEA6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85D5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1C37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29AC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E19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7AEB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47F0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14:paraId="05F08F5E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14:paraId="78B8C011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62AD51D9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14:paraId="2E29CD79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40E" w14:textId="77777777" w:rsidR="005765C4" w:rsidRPr="00FF0D0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17F1604D" w14:textId="77777777" w:rsidR="005765C4" w:rsidRPr="00FF0D0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ой услуги, поступившего из </w:t>
            </w:r>
            <w:r w:rsidR="00F757F4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22081AD4" w14:textId="77777777" w:rsidR="005765C4" w:rsidRPr="00FC3170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очтовым отправлением по адресу, </w:t>
            </w: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указанному заявителем</w:t>
            </w:r>
          </w:p>
          <w:p w14:paraId="2BF9FAFA" w14:textId="77777777" w:rsidR="005765C4" w:rsidRPr="003250DD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317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</w:tr>
    </w:tbl>
    <w:p w14:paraId="0DB1AFC1" w14:textId="77777777"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14:paraId="74B02CAB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25AE86BF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057465" w14:paraId="7319CE14" w14:textId="77777777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374132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70F506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18C50B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F01596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1CF342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510D2C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172D38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D2943C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057465" w14:paraId="634F42B7" w14:textId="77777777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DC9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422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CB7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BE2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29F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EB9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3FB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633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765C4" w:rsidRPr="00057465" w14:paraId="6A4BC91B" w14:textId="77777777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403E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7B97" w14:textId="3941C10F" w:rsidR="005765C4" w:rsidRPr="00D926CE" w:rsidRDefault="005765C4" w:rsidP="00E36E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застройщики, то есть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обеспечивающие на принадлежащем им земельном участке, расположенном в пределах территории муниципального образования </w:t>
            </w:r>
            <w:r w:rsid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«Охинский»</w:t>
            </w: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строительство, реконструкцию объекта индивидуального жилищного строительства или садового дома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22D71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1CDE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622B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C637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0779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0581E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23D1425A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14:paraId="2DEB4D2A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36FC0F43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7EE2505B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4B31BD27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E325204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7B813CEA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280AD891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подачу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от имени заявителя.</w:t>
            </w:r>
          </w:p>
          <w:p w14:paraId="4322FA62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2FEC54EC" w14:textId="77777777" w:rsidR="005765C4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1882BAFA" w14:textId="77777777" w:rsidR="005765C4" w:rsidRPr="00057465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14:paraId="6F4F0B09" w14:textId="77777777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0B2A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3BD9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0DBC3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78D8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C85E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8615" w14:textId="77777777"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957D" w14:textId="77777777"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5CFA7" w14:textId="77777777"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14:paraId="3CFBFB15" w14:textId="77777777"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14:paraId="29DC1E0F" w14:textId="77777777"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14:paraId="7C79FF96" w14:textId="77777777"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14:paraId="0C5770B1" w14:textId="77777777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47B0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08AD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7913D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BA71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2D0A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7DA5" w14:textId="77777777"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18CE" w14:textId="77777777"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уполномоченного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96609" w14:textId="77777777"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D6C40E2" w14:textId="77777777"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14:paraId="7D02013A" w14:textId="77777777"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14:paraId="50F61A2F" w14:textId="77777777"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14:paraId="118AF432" w14:textId="77777777" w:rsidR="00057465" w:rsidRDefault="00057465">
      <w:pPr>
        <w:rPr>
          <w:b/>
        </w:rPr>
      </w:pPr>
    </w:p>
    <w:p w14:paraId="1AC6D6FE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593283EC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14:paraId="3E9A157E" w14:textId="77777777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1FBD0A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4812B7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A6CDA3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CFCF92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FEF205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3B874E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69D72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570AC9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14:paraId="7CCFA0DA" w14:textId="77777777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472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A9B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E06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18A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7A5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3F1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F76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095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765C4" w:rsidRPr="00057465" w14:paraId="68682EC0" w14:textId="77777777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F42" w14:textId="77777777" w:rsidR="005765C4" w:rsidRPr="00057465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за исключением случая, когда строительство или реконструкция объекта индивидуального</w:t>
            </w:r>
            <w:r w:rsidRPr="00D9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</w:t>
            </w:r>
          </w:p>
        </w:tc>
      </w:tr>
      <w:tr w:rsidR="00E020D8" w:rsidRPr="00057465" w14:paraId="2B177BE1" w14:textId="77777777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6B8A" w14:textId="77777777" w:rsidR="00E020D8" w:rsidRPr="00AA441C" w:rsidRDefault="001A56D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8DA2" w14:textId="77777777" w:rsidR="00E020D8" w:rsidRPr="00AA441C" w:rsidRDefault="00BB05D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D78" w14:textId="77777777" w:rsidR="00E020D8" w:rsidRPr="00AA441C" w:rsidRDefault="008E5D09" w:rsidP="00AF20C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8E5D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</w:t>
            </w:r>
            <w:r w:rsidR="00AF20C1" w:rsidRP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8AD5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D921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B955" w14:textId="77777777" w:rsidR="004123CF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утверждена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№ 591/пр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  <w:p w14:paraId="5AACAC66" w14:textId="77777777" w:rsid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должно содержать:</w:t>
            </w:r>
          </w:p>
          <w:p w14:paraId="2D5E9994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  <w:p w14:paraId="21367D83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</w:t>
            </w:r>
          </w:p>
          <w:p w14:paraId="4279CDA7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жительства</w:t>
            </w:r>
          </w:p>
          <w:p w14:paraId="55D348F2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</w:t>
            </w:r>
          </w:p>
          <w:p w14:paraId="25A25E7B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  <w:p w14:paraId="610F641B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</w:t>
            </w:r>
          </w:p>
          <w:p w14:paraId="26804E54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нахождения</w:t>
            </w:r>
          </w:p>
          <w:p w14:paraId="2349C349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  <w:p w14:paraId="5FD58808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14:paraId="1DD083CF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14:paraId="635D5B10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или описание местоположения земельного участка</w:t>
            </w:r>
          </w:p>
          <w:p w14:paraId="0F7B5DDE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  <w:p w14:paraId="0ACCB417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  <w:p w14:paraId="6A2590CC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  <w:p w14:paraId="3E30D606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8.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14:paraId="728F7DF1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  <w:p w14:paraId="05DF779F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10.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параметрах:</w:t>
            </w:r>
          </w:p>
          <w:p w14:paraId="68FCC5FB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надземных этажей</w:t>
            </w:r>
          </w:p>
          <w:p w14:paraId="4444295E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Высота</w:t>
            </w:r>
          </w:p>
          <w:p w14:paraId="05F3C64E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отступах от границ земельного участка</w:t>
            </w:r>
          </w:p>
          <w:p w14:paraId="740B58ED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застройки</w:t>
            </w:r>
          </w:p>
          <w:p w14:paraId="725F7DF2" w14:textId="77777777"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Схематичное изображение построенного или реконструированного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объекта капитального строительства на земельном участке</w:t>
            </w:r>
          </w:p>
          <w:p w14:paraId="546FA4E0" w14:textId="77777777" w:rsid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 адрес и (или) адрес электронной почты для связи</w:t>
            </w:r>
          </w:p>
          <w:p w14:paraId="5A14F7DF" w14:textId="77777777" w:rsidR="00406B93" w:rsidRPr="00AA441C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13. Дата, подпись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FF53" w14:textId="77777777"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00C5" w14:textId="77777777" w:rsidR="00E020D8" w:rsidRPr="00AA441C" w:rsidRDefault="001C032C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4C4A36" w:rsidRPr="00057465" w14:paraId="6E6B0C30" w14:textId="77777777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8394F" w14:textId="77777777" w:rsidR="004C4A36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BB6BFB" w14:textId="77777777"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65A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BBAD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AF8B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75144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6096877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09D773C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E68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69D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5789C95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839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286FA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2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138E8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F825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4857B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CB7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A45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0BCF3ED2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BBBD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244C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808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944BE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31D7D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31CF3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135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0BA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10CA3E0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9AB6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2128D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AB0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94333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7CC95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45406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D74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D40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5ED0D37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79CF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4DB2B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90B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35707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28FAC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293A7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04D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434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715EEBA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D44B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50E03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746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9B4AE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95A3C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B9396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EC2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14B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50C1E97C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3357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A7014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D67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D577D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64163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B4964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872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96B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0074766A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0F5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83650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85C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63DAA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C88E8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1020D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A01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879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79A5FEFF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F69B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B78DF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0A3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0DAFE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21A02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091E2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9EC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30D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615EA91D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7AB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55997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97B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E127E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C3E72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8701F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D2F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7DA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C7297C7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AACE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170A6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FDE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D31AA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B2F6F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B99B0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3CF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153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03E2141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7B2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09B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921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4EE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944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A05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120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84D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14:paraId="2B5467DA" w14:textId="77777777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8745F" w14:textId="77777777" w:rsidR="00CA57E5" w:rsidRPr="00AA441C" w:rsidRDefault="00640DD0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0520B8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F09F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4FE7AE" w14:textId="77777777" w:rsidR="00CA57E5" w:rsidRPr="00AA441C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CD2F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действующего в силу полномочий, основанных на оформленной в установленном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76F25" w14:textId="77777777"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14:paraId="2E3FCE03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60CF0E66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02683992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737559B2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77FF02B1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D1728FB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4C8BCF38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2A996D5D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5B055057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75E80559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61222F2D" w14:textId="77777777"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B752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CD28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14:paraId="3FE37B34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0D476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838A88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712D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10A928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4D42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E9BD7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44ED7028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63F47B55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352C4CB0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C97C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A2C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14:paraId="1BB69A63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3F0D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A24C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2FE0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7E4B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B586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AAF2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6E14FAE0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35E9520C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2FD54C6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1588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E7F0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6070D" w:rsidRPr="00057465" w14:paraId="132FB2B2" w14:textId="77777777" w:rsidTr="005765C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8448" w14:textId="77777777" w:rsidR="0066070D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607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077" w14:textId="77777777" w:rsidR="0066070D" w:rsidRPr="00AA441C" w:rsidRDefault="00BB05D7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B4B2" w14:textId="77777777" w:rsidR="0066070D" w:rsidRPr="00AA441C" w:rsidRDefault="00C624D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E4BC" w14:textId="77777777" w:rsidR="0066070D" w:rsidRPr="00AA441C" w:rsidRDefault="0066070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07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05D7"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D27E" w14:textId="77777777" w:rsidR="0066070D" w:rsidRPr="00AA441C" w:rsidRDefault="00BB05D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застройщиком является иностранное юридическое лицо;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0F94" w14:textId="77777777" w:rsidR="00125193" w:rsidRPr="00125193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1251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содержать подчисток, приписок, зачеркнутых слов и других исправлений.</w:t>
            </w:r>
          </w:p>
          <w:p w14:paraId="7FF57881" w14:textId="77777777" w:rsidR="00FF0718" w:rsidRPr="00AA441C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1251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E19B" w14:textId="77777777" w:rsidR="0066070D" w:rsidRPr="00AE1C06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E1C06"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AAC8" w14:textId="77777777" w:rsidR="0066070D" w:rsidRPr="00AE1C06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E1C06"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-</w:t>
            </w:r>
          </w:p>
        </w:tc>
      </w:tr>
      <w:tr w:rsidR="00324363" w:rsidRPr="00057465" w14:paraId="7886A6F1" w14:textId="77777777" w:rsidTr="00BB05D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709D8" w14:textId="77777777" w:rsidR="00324363" w:rsidRPr="00AA441C" w:rsidRDefault="00640DD0" w:rsidP="00AF20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3243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15944" w14:textId="77777777" w:rsidR="00324363" w:rsidRPr="00364BC0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64B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14:paraId="487A6F94" w14:textId="77777777" w:rsidR="00324363" w:rsidRPr="00364BC0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74D7F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4B49D" w14:textId="77777777" w:rsidR="00324363" w:rsidRPr="00AA441C" w:rsidRDefault="00324363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1BCB5" w14:textId="77777777" w:rsidR="00324363" w:rsidRPr="00AA441C" w:rsidRDefault="00324363" w:rsidP="00EA7A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земельный участок не зарегистрирован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014525" w14:textId="77777777"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5C66AAB" w14:textId="77777777"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действителен на срок обращения за предоставлением муниципальной услуги.</w:t>
            </w:r>
          </w:p>
          <w:p w14:paraId="77F6EDDF" w14:textId="77777777"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710765A" w14:textId="77777777"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93BBB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53106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14:paraId="35C182EB" w14:textId="77777777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5DBD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7C14F9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D4ADB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D8874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89C43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2F932D" w14:textId="77777777"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052E0137" w14:textId="77777777"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50F1429E" w14:textId="77777777"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295849C" w14:textId="77777777"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D2D03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4ABDA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14:paraId="6B279440" w14:textId="77777777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8381A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D2945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4FE28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56FFF3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E8B1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DC98DB" w14:textId="77777777"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0E0D921" w14:textId="77777777"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2CF6C372" w14:textId="77777777"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14:paraId="11B4BAF1" w14:textId="77777777"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470D0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BD6B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14:paraId="71209CFA" w14:textId="77777777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F480B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2BC450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6DD44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338059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FBFE9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1FE80" w14:textId="77777777" w:rsidR="00324363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r w:rsidR="00B315FC"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 w:rsidR="00B315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48D3876" w14:textId="77777777" w:rsidR="00324363" w:rsidRPr="00AA441C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14:paraId="28BBD70B" w14:textId="77777777" w:rsidR="00324363" w:rsidRPr="00AA441C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5821C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D4018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14:paraId="2F090BE4" w14:textId="77777777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30EDF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CE31CA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8F5BD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D827F5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1A2BE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2A78" w14:textId="77777777"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 w:rsidR="00B315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14:paraId="0662F019" w14:textId="77777777"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14:paraId="1CA1B2E5" w14:textId="77777777"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14:paraId="0258BD6F" w14:textId="77777777"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7EE51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6C9A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14:paraId="1C868C64" w14:textId="77777777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9E94C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17B651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13A0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8F9E91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F86B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EF3F" w14:textId="77777777"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14:paraId="21A71D94" w14:textId="77777777"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23267A81" w14:textId="77777777"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16366222" w14:textId="77777777"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F7FD4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BAD0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765C4" w:rsidRPr="00057465" w14:paraId="3FB2A9D1" w14:textId="77777777" w:rsidTr="00F757F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8F19" w14:textId="77777777" w:rsidR="005765C4" w:rsidRPr="00057465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в случае,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</w:t>
            </w:r>
            <w:r w:rsidRP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842969" w:rsidRPr="00AA441C" w14:paraId="4DB1E766" w14:textId="77777777" w:rsidTr="00F757F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9AF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6F4A" w14:textId="77777777" w:rsidR="00842969" w:rsidRPr="00AA441C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2BE4" w14:textId="77777777" w:rsidR="00842969" w:rsidRPr="00AA441C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8E5D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</w:t>
            </w:r>
            <w:r w:rsidRP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CB01" w14:textId="77777777" w:rsidR="00842969" w:rsidRPr="00AA441C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C4E5" w14:textId="77777777" w:rsidR="00842969" w:rsidRPr="00AA441C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75BC" w14:textId="77777777" w:rsidR="0084296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утверждена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№ 591/пр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  <w:p w14:paraId="625B8064" w14:textId="77777777" w:rsidR="0084296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должно содержать:</w:t>
            </w:r>
          </w:p>
          <w:p w14:paraId="6B596706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  <w:p w14:paraId="5FD24431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</w:t>
            </w:r>
          </w:p>
          <w:p w14:paraId="208F051D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жительства</w:t>
            </w:r>
          </w:p>
          <w:p w14:paraId="29C3DFEF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</w:t>
            </w:r>
          </w:p>
          <w:p w14:paraId="5A72A8B7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  <w:p w14:paraId="7BBF6CF6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</w:t>
            </w:r>
          </w:p>
          <w:p w14:paraId="79C41C90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нахождения</w:t>
            </w:r>
          </w:p>
          <w:p w14:paraId="7388C29C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14:paraId="609ED614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14:paraId="48879D66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14:paraId="15AE2D9F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или описание местоположения земельного участка</w:t>
            </w:r>
          </w:p>
          <w:p w14:paraId="5618DEE3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  <w:p w14:paraId="132B982A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  <w:p w14:paraId="0A7933BD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 виде разрешенного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использования земельного участка</w:t>
            </w:r>
          </w:p>
          <w:p w14:paraId="66C2A124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8.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14:paraId="53ACC6DB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  <w:p w14:paraId="2655A52A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10.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параметрах:</w:t>
            </w:r>
          </w:p>
          <w:p w14:paraId="3EADFB6C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надземных этажей</w:t>
            </w:r>
          </w:p>
          <w:p w14:paraId="33933CCC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Высота</w:t>
            </w:r>
          </w:p>
          <w:p w14:paraId="32901A6E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отступах от границ земельного участка</w:t>
            </w:r>
          </w:p>
          <w:p w14:paraId="5D52A9E7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застройки</w:t>
            </w:r>
          </w:p>
          <w:p w14:paraId="474CE8BF" w14:textId="77777777" w:rsidR="00842969" w:rsidRPr="00406B93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Схематичное изображение построенного или реконструированного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объекта капитального строительства на земельном участке</w:t>
            </w:r>
          </w:p>
          <w:p w14:paraId="6C89BB74" w14:textId="77777777" w:rsidR="0084296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 адрес и (или) адрес электронной почты для связи</w:t>
            </w:r>
          </w:p>
          <w:p w14:paraId="7AE949B2" w14:textId="77777777" w:rsidR="00842969" w:rsidRPr="00AA441C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13. Дата, подпись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3BE8" w14:textId="77777777" w:rsidR="00842969" w:rsidRPr="00AA441C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1212" w14:textId="77777777" w:rsidR="00842969" w:rsidRPr="00AA441C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842969" w:rsidRPr="00AA441C" w14:paraId="168E98A6" w14:textId="77777777" w:rsidTr="00F757F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709FF" w14:textId="77777777" w:rsidR="00842969" w:rsidRPr="00AA441C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8429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842969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176296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045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6A1E8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220A7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F866D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108F6B9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691EDC4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EBD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F6A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625496DE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2D75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8B356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E81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FB5C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DE93A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D426A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56D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5A36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1BAC242E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CA6E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0BC71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32D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C47E3A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B4C1D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13D49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FD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CB4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46054C19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A89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4855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53D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B0EC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3D02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C611E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D1A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0C6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156CBC40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531C6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9358D6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F6C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DE7BC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3F01B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32B35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BD0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D15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60EFD3C2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E971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778E9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485D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330E3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B6677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C459A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B1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A17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6FF1D996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B9EC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27284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4DD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B0331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A44C2D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0B1FE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EA2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DE3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7A0956D5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53CF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7091B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00D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F0F14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64FAF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FCF58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0CE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866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09B36250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5A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93919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916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E892D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56C55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DE202D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62A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31E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4BE80F31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F4B4A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88208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182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2EA25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16190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CBEBD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F14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A1F6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1E61B7C7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BA6D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5B558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E47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8A8A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5C1A4A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69651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20BD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E1A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7371838B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226A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FD2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517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D27D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EF3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B06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30D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530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7364BC17" w14:textId="77777777" w:rsidTr="00F757F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04E53" w14:textId="77777777" w:rsidR="00842969" w:rsidRPr="00AA441C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429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842969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59B67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FE2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57C88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C86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B81C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444E0316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7FD9366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4B08542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14:paraId="1991FE8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10DDE25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B4051D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5D91383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27277BC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30C3CE7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62D58BC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355FCFC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86A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4BD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5236D74B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0ACB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3F247A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C1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1465E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EAB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A574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14D4299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2A4C996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57A55DC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997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663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419FC720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429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AB36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1E1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52B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01C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7448D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4C9DA87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5754D5DD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C9D6A0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951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A24A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E1C06" w14:paraId="37D53B4B" w14:textId="77777777" w:rsidTr="005765C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F317" w14:textId="77777777" w:rsidR="00842969" w:rsidRPr="00AA441C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429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726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AF7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DD0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07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F2C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застройщиком является иностранное юридическое лицо;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1CE7" w14:textId="77777777" w:rsidR="00842969" w:rsidRPr="00125193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1251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содержать подчисток, приписок, зачеркнутых слов и других исправлений.</w:t>
            </w:r>
          </w:p>
          <w:p w14:paraId="762A794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1251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447A" w14:textId="77777777" w:rsidR="00842969" w:rsidRPr="00AE1C06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E1C06"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D243" w14:textId="77777777" w:rsidR="00842969" w:rsidRPr="00AE1C06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E1C06"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-</w:t>
            </w:r>
          </w:p>
        </w:tc>
      </w:tr>
      <w:tr w:rsidR="00842969" w:rsidRPr="00AA441C" w14:paraId="4923FD7A" w14:textId="77777777" w:rsidTr="00F757F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075C1" w14:textId="77777777" w:rsidR="00842969" w:rsidRPr="00AA441C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429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227DB" w14:textId="77777777" w:rsidR="00842969" w:rsidRPr="00364BC0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64B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14:paraId="727FE5FB" w14:textId="77777777" w:rsidR="00842969" w:rsidRPr="00364BC0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6BDD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D3A5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5058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права на земельный участок не зарегистрированы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F1328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82B566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719DA71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481F439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0E0FA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3D0F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2B337043" w14:textId="77777777" w:rsidTr="00F757F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0D4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C971F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2A0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9411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788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65B76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A3A537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14:paraId="4AA01282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9F2D3C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545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BC8C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3268A72C" w14:textId="77777777" w:rsidTr="00F757F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839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D436F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713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FDB39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E479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D797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ED9D61F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15F841D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001F7F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2C767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879E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4FBC4FEF" w14:textId="77777777" w:rsidTr="00F757F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2152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3698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3C4B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9DAF0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0EC7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AFA2" w14:textId="77777777" w:rsidR="0084296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 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243A8CE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14:paraId="753B61F6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0C7D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BD1A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3783339F" w14:textId="77777777" w:rsidTr="00F757F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36B3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455D05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E779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0D94A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B7246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D173" w14:textId="77777777" w:rsidR="0084296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 дата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14:paraId="2D0F29E1" w14:textId="77777777" w:rsidR="0084296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14:paraId="39C67561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14:paraId="0D91DF83" w14:textId="77777777" w:rsidR="0084296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4CD4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8293E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14:paraId="575DB6DD" w14:textId="77777777" w:rsidTr="0034458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03D9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7BA19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B2EAC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DA2AF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E2AB3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1C5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14:paraId="44B15DF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636ED2A0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2D9334AB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5738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6C3AD" w14:textId="77777777" w:rsidR="00842969" w:rsidRPr="00AA441C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44584" w:rsidRPr="00AA441C" w14:paraId="4FDE1926" w14:textId="77777777" w:rsidTr="0034458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D0F3B" w14:textId="77777777" w:rsidR="00344584" w:rsidRPr="00AA441C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E2731" w14:textId="77777777" w:rsidR="00344584" w:rsidRPr="00AA441C" w:rsidRDefault="00344584" w:rsidP="00344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3445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27E0F" w14:textId="77777777" w:rsidR="00344584" w:rsidRDefault="00344584" w:rsidP="00344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3445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AD792" w14:textId="77777777" w:rsidR="00344584" w:rsidRPr="00AA441C" w:rsidRDefault="00344584" w:rsidP="00344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CD8DF" w14:textId="77777777" w:rsidR="00344584" w:rsidRPr="00AA441C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3445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если в уведомлении о планируемом строительстве указывается на типовое архитектурное решение (Приложение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E53D" w14:textId="77777777" w:rsidR="00344584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445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</w:t>
            </w:r>
            <w:r w:rsidRPr="003445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индивидуального жилищного строительства или садового дома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F2328" w14:textId="77777777" w:rsidR="00344584" w:rsidRPr="00AA441C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4B91B" w14:textId="77777777" w:rsidR="00344584" w:rsidRPr="00AA441C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1677A691" w14:textId="77777777" w:rsidR="00A304C7" w:rsidRDefault="00A304C7">
      <w:pPr>
        <w:rPr>
          <w:b/>
        </w:rPr>
      </w:pPr>
      <w:r>
        <w:rPr>
          <w:b/>
        </w:rPr>
        <w:br w:type="page"/>
      </w:r>
    </w:p>
    <w:p w14:paraId="073DC166" w14:textId="77777777" w:rsidR="00A304C7" w:rsidRDefault="00A304C7">
      <w:pPr>
        <w:rPr>
          <w:b/>
        </w:rPr>
      </w:pPr>
    </w:p>
    <w:p w14:paraId="67312CC9" w14:textId="77777777"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14:paraId="0CF00D92" w14:textId="77777777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49006D7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4634E8F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0C97F5D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D28148F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5A9A2DF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7D9EE4C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E97B6AB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7D47AEE2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420D2277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14:paraId="3F7BA296" w14:textId="77777777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417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C77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453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4E6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AF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47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8A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C78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1F2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5765C4" w:rsidRPr="00057465" w14:paraId="31F965B7" w14:textId="77777777" w:rsidTr="00F757F4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92DA9" w14:textId="77777777" w:rsidR="005765C4" w:rsidRPr="00E36ECE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за исключением случая,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5765C4" w:rsidRPr="00057465" w14:paraId="228194F6" w14:textId="77777777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F599" w14:textId="77777777" w:rsidR="005765C4" w:rsidRPr="00057465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B970" w14:textId="77777777" w:rsidR="005765C4" w:rsidRPr="00E36ECE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недвижимости  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C2C6" w14:textId="77777777" w:rsidR="005765C4" w:rsidRPr="00E36ECE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1ADFEB8A" w14:textId="77777777" w:rsidR="005765C4" w:rsidRPr="00E36ECE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14:paraId="1B5BDD29" w14:textId="77777777" w:rsidR="005765C4" w:rsidRPr="00E36ECE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14:paraId="2E402112" w14:textId="77777777" w:rsidR="005765C4" w:rsidRPr="00E36ECE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14:paraId="6D418BB3" w14:textId="77777777" w:rsidR="005765C4" w:rsidRPr="00E36ECE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3BE8" w14:textId="77777777" w:rsidR="005765C4" w:rsidRPr="00E36ECE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D9B8" w14:textId="486B9F3D" w:rsidR="005765C4" w:rsidRPr="006C691B" w:rsidRDefault="00E36ECE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служба</w:t>
            </w:r>
            <w:r w:rsidR="005765C4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48A6" w14:textId="77777777" w:rsidR="005765C4" w:rsidRPr="0085136B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FC38" w14:textId="77777777" w:rsidR="005765C4" w:rsidRPr="0085136B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7CA1B" w14:textId="77777777" w:rsidR="005765C4" w:rsidRPr="00490BE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15EE0" w14:textId="77777777" w:rsidR="005765C4" w:rsidRPr="00490BE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765C4" w:rsidRPr="00057465" w14:paraId="0A8EDA98" w14:textId="77777777" w:rsidTr="00F757F4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762F" w14:textId="77777777" w:rsidR="005765C4" w:rsidRPr="00E36ECE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в случае,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5765C4" w:rsidRPr="00057465" w14:paraId="6F973FF2" w14:textId="77777777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B3D1" w14:textId="77777777" w:rsidR="005765C4" w:rsidRPr="00057465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0E0D" w14:textId="77777777" w:rsidR="005765C4" w:rsidRPr="005765C4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недвижимости  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DA3F" w14:textId="77777777" w:rsidR="005765C4" w:rsidRPr="005765C4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20176E57" w14:textId="77777777" w:rsidR="005765C4" w:rsidRPr="005765C4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14:paraId="3DF0D613" w14:textId="77777777" w:rsidR="005765C4" w:rsidRPr="005765C4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Адрес, местоположение, площадь.</w:t>
            </w:r>
          </w:p>
          <w:p w14:paraId="5B5161E7" w14:textId="77777777" w:rsidR="005765C4" w:rsidRPr="005765C4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14:paraId="5C25D44D" w14:textId="77777777" w:rsidR="005765C4" w:rsidRPr="005765C4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1B4" w14:textId="77777777" w:rsidR="005765C4" w:rsidRPr="0085136B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D72B" w14:textId="6EB3A37E" w:rsidR="005765C4" w:rsidRPr="006C691B" w:rsidRDefault="00E36ECE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служба</w:t>
            </w: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38C2" w14:textId="77777777" w:rsidR="005765C4" w:rsidRPr="0085136B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1D6E" w14:textId="77777777" w:rsidR="005765C4" w:rsidRPr="0085136B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CC39" w14:textId="77777777" w:rsidR="005765C4" w:rsidRPr="00490BE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5038" w14:textId="77777777" w:rsidR="005765C4" w:rsidRPr="00490BE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B1899" w:rsidRPr="00057465" w14:paraId="7CBC0439" w14:textId="77777777" w:rsidTr="005765C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D0B52" w14:textId="77777777" w:rsidR="009B1899" w:rsidRDefault="009B189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0B8E" w14:textId="77777777" w:rsidR="009B1899" w:rsidRPr="0085136B" w:rsidRDefault="009B1899" w:rsidP="003B56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B56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3B56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F3FD" w14:textId="77777777" w:rsidR="009B1899" w:rsidRPr="009453B4" w:rsidRDefault="009B1899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33F5" w14:textId="77777777" w:rsidR="009B189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325F" w14:textId="62626534" w:rsidR="009B1899" w:rsidRDefault="00E36E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Государственная инспекция</w:t>
            </w:r>
            <w:r w:rsidR="009B1899" w:rsidRPr="003B56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 охране объектов культурного наследия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1D6F" w14:textId="77777777" w:rsidR="009B1899" w:rsidRPr="003A6E86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0AA3" w14:textId="77777777" w:rsidR="009B1899" w:rsidRDefault="009B1899" w:rsidP="008B2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C47E" w14:textId="77777777" w:rsidR="009B1899" w:rsidRPr="00490BE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BCEDE" w14:textId="77777777" w:rsidR="009B1899" w:rsidRPr="00490BE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53FAECED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5C60216E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057465" w14:paraId="5D895DE6" w14:textId="77777777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EF50E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00776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2F091A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100C7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CBBA49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5A65A3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9E028F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790EAB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14:paraId="7D1B9928" w14:textId="77777777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1E36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FFC5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EFAD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1CA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CFDE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34F1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CB5B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9D138A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A781DC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14:paraId="62D9B8FB" w14:textId="77777777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9E6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92A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F3D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E4F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55C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BE2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0E8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DAE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DBC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14:paraId="52DD7458" w14:textId="77777777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59A9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987D" w14:textId="77777777" w:rsidR="006543E6" w:rsidRPr="00B62DFA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ведомления </w:t>
            </w:r>
            <w:r w:rsidR="00282ABF" w:rsidRPr="00282A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C30F" w14:textId="77777777" w:rsidR="00C312BD" w:rsidRPr="00C312B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утверждена п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N 591/пр</w:t>
            </w:r>
          </w:p>
          <w:p w14:paraId="4E33F382" w14:textId="77777777" w:rsidR="006543E6" w:rsidRPr="00B62DFA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B2FF" w14:textId="77777777"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A246" w14:textId="77777777" w:rsidR="006543E6" w:rsidRPr="00E36ECE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35C5" w14:textId="77777777" w:rsidR="006543E6" w:rsidRPr="00E36ECE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6DFB" w14:textId="77777777"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2D60FE7E" w14:textId="77777777" w:rsidR="00B62DFA" w:rsidRPr="00FF0D05" w:rsidRDefault="00B62DFA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D0FE61C" w14:textId="77777777" w:rsidR="00AD29EA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по адресу, указанному заявителем</w:t>
            </w:r>
          </w:p>
          <w:p w14:paraId="65FBC52B" w14:textId="77777777" w:rsidR="006543E6" w:rsidRPr="00FF0D05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форме электронного документа </w:t>
            </w:r>
            <w:r w:rsidRPr="005765C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C59" w14:textId="77777777"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D11F" w14:textId="77777777"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14:paraId="6F7A0C2D" w14:textId="77777777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24E5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1F42" w14:textId="77777777" w:rsidR="006543E6" w:rsidRPr="00B62DFA" w:rsidRDefault="00AD29EA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ведомления </w:t>
            </w:r>
            <w:r w:rsidR="00282ABF" w:rsidRPr="00282A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несоответствии указанных в уведомлении о планируемых строительстве </w:t>
            </w:r>
            <w:r w:rsidR="00282ABF" w:rsidRPr="00282A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1E6A" w14:textId="77777777" w:rsidR="00C312BD" w:rsidRPr="00C312B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Форма утверждена п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N 591/пр</w:t>
            </w:r>
          </w:p>
          <w:p w14:paraId="36F49084" w14:textId="77777777" w:rsidR="00B400F9" w:rsidRPr="007D19F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"Об утверждении форм уведомлений, необходимых для строительства или реконструкции объекта индивидуального 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жилищного строительства или садового дома"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E0C8" w14:textId="77777777" w:rsidR="006543E6" w:rsidRPr="00B62DFA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47C6" w14:textId="77777777" w:rsidR="006543E6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5F14" w14:textId="77777777" w:rsidR="006543E6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6EB1" w14:textId="77777777" w:rsidR="00DA259C" w:rsidRPr="00FF0D05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0781297C" w14:textId="77777777" w:rsidR="00DA259C" w:rsidRPr="00FF0D05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012141D5" w14:textId="77777777" w:rsidR="00DA259C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по адресу, указанному заявителем</w:t>
            </w:r>
          </w:p>
          <w:p w14:paraId="73E73C4D" w14:textId="77777777" w:rsidR="006543E6" w:rsidRPr="007D19FD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форме электронного документа </w:t>
            </w:r>
            <w:r w:rsidRPr="005765C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5176" w14:textId="77777777"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C1B6" w14:textId="77777777"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383208DE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728B037D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14:paraId="5E4F982B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A11C04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09628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1163BA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CFC12E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D6EAE9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A2DB6C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CA69F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14:paraId="2FFEE95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A45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EC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788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5E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F0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0D2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429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14:paraId="71C339FF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12E1" w14:textId="77777777" w:rsidR="009246E0" w:rsidRPr="009246E0" w:rsidRDefault="009246E0" w:rsidP="007754C1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057465" w14:paraId="65A4A88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D9EE" w14:textId="77777777"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67B1" w14:textId="77777777"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97D0" w14:textId="77777777"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204BEE57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C03490A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14:paraId="4515B869" w14:textId="77777777"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6D505B53" w14:textId="77777777"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3ECC6E6C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43B4F508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10291EE8" w14:textId="77777777"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4936C72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76B413CC" w14:textId="77777777"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76C3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0835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AC5A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D07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0041A09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48E4" w14:textId="77777777"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55F4" w14:textId="77777777" w:rsidR="00057465" w:rsidRPr="00057465" w:rsidRDefault="00F95E6A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46AF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Выдает заявителю (представителю заявителя) бланк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для заполнения и при необходимости оказывает консультационную помощь при его заполнении.</w:t>
            </w:r>
          </w:p>
          <w:p w14:paraId="550A87A2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После заполнения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заявителем (представителем заявителя) либо в случае обращения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заявителя (представителя заявителя) с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10022673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3D89C007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6898937F" w14:textId="77777777"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405F6FDD" w14:textId="77777777" w:rsidR="00057465" w:rsidRPr="00057465" w:rsidRDefault="00C90D34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B315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4D60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186B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91B9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0D01950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A67C0E4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95FD8D4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D0DEE78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14:paraId="5A8246F0" w14:textId="77777777"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3AC1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14:paraId="3222E896" w14:textId="77777777"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14:paraId="3B65EC5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132D" w14:textId="77777777"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A061" w14:textId="77777777"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9B35" w14:textId="77777777"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B315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14:paraId="64E2FE4B" w14:textId="77777777"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6C5E" w14:textId="77777777"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4C48" w14:textId="77777777"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42FF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129E623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4F6E9AB7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61323BB1" w14:textId="77777777"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CDA4" w14:textId="77777777"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A5C787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7E53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2340" w14:textId="77777777" w:rsidR="00FA7FEF" w:rsidRPr="00057465" w:rsidRDefault="00FA7FEF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13B6" w14:textId="77777777"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EF34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7FAC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C4E6" w14:textId="77777777"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DBD761C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DFBF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65349CC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D535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39E1" w14:textId="77777777"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4E99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54A6FF99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25A87D62" w14:textId="77777777"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D930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F64E" w14:textId="77777777"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EF71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9DAB7A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9C830AD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0003006" w14:textId="77777777"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B1F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14:paraId="18A7CCC0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F8C8" w14:textId="77777777" w:rsidR="008B6EF7" w:rsidRPr="009246E0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14:paraId="5054608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AF26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700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A796" w14:textId="77777777"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00B5DBE5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BC18EB8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2B8D2155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60447BD0" w14:textId="77777777"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3E4ED4C5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71456D38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0F7BED84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20539149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40F95711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EDD5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E93C" w14:textId="77777777"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6902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CC6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6018A6F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EDA9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3A19" w14:textId="77777777" w:rsidR="008B6EF7" w:rsidRPr="00057465" w:rsidRDefault="008B6EF7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926B" w14:textId="77777777"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r w:rsidR="00B315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B315FC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49B2FBB2" w14:textId="77777777"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726EB9EC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заявителя) бланк уведомл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14:paraId="1CDF7FE8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453AB3C8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780FEAF3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15B570AE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6CB07530" w14:textId="77777777" w:rsidR="008B6EF7" w:rsidRPr="000574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B315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9232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6766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88BA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22204C9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E1E7C38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2904B16" w14:textId="77777777"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749D3D31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F417577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1D443FF5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58CB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319945D4" w14:textId="77777777"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14:paraId="34567E9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59F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15D6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7AC0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B315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14:paraId="5F58E094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7CE2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D240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CDAB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6EC12F5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29A001F8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7A784D13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C4C4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71EA9D4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B27A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F3CD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AE27" w14:textId="77777777"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EE39" w14:textId="77777777"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FBAA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855F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0965478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23359F6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817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DD6E3C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430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DEFB" w14:textId="77777777"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F8FB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62039F0E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3FF9CF2D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D8DCB2F" w14:textId="77777777"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C21B" w14:textId="77777777"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85B7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735A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8673489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A575AE4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4469EB0" w14:textId="77777777"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442B92D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DB47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803B7B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DB01" w14:textId="77777777"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A3A9" w14:textId="77777777"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C41" w14:textId="77777777" w:rsidR="0020153E" w:rsidRPr="00057465" w:rsidRDefault="0020153E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4CDB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EF8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CFE4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01B119B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97F2E7D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F2760AE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4B4C302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EB9" w14:textId="77777777"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045C3A1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69AF" w14:textId="77777777"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35DD" w14:textId="77777777"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5095" w14:textId="77777777"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3EFA09D1" w14:textId="77777777"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7EC7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8B1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2451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F462559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1138CB8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60A29F6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A845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39BF2148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EBE2" w14:textId="77777777"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BB70B0" w:rsidRPr="00057465" w14:paraId="0D766C8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9B5F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920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325D" w14:textId="77777777"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28E7F93F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651A918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14:paraId="65D0FB4C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1D457CEF" w14:textId="77777777"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0DD6AD00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7FB79A1C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41A01E74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6BD32C4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13514EE4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317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AE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7C4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496C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5EFCDE2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7A84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D1C6" w14:textId="77777777" w:rsidR="001307A6" w:rsidRPr="00057465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F21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r w:rsidR="00B315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B315FC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4BAF0BE6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15685A96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 По выбору заявителя (представителя заявителя) формирует посредством АИС МФЦ и выдает заявителю (представителю заявителя) бланк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(комплексного запроса) для заполнения и при необходимости оказывает консультационную помощь при его заполнении.</w:t>
            </w:r>
          </w:p>
          <w:p w14:paraId="5F67F2C6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заявителем (представителем заявителя) либо в случае обращения заявителя (представителя заявителя) с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31D97E4E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14:paraId="7FCF5125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4F68FE56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09F219DD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315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E6F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381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F0A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2460604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361AF0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5839440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3DB41C0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D764F2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6EC81E7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2F78" w14:textId="77777777"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0F3AD4A8" w14:textId="77777777"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14:paraId="0988202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CBE5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C83E" w14:textId="77777777" w:rsidR="001307A6" w:rsidRPr="00057465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A0E8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14:paraId="3A93A877" w14:textId="77777777" w:rsidR="001307A6" w:rsidRPr="00057465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C24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2BC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9F9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43DDD5E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746233B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DCA2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74378BD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126C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9C4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A1AA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EE5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7BE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80A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68716F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78891F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0B6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6D5F315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EE57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2AB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8CC8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14:paraId="4064D59C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77638C5F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14:paraId="410D1C63" w14:textId="77777777"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FD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543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091C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020562E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39708D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43AE9A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323C6A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B39B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3650DD8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2C31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5B7E" w14:textId="77777777"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F2E" w14:textId="77777777" w:rsidR="001307A6" w:rsidRPr="00057465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7BA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45A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258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9F7C02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0933610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A8DEFDC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237A21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B51232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2BEFCE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8430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7111EF3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92A9" w14:textId="77777777"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3D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B4BF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B49E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D1D6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0AD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E4E0FD5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3C2470D" w14:textId="77777777" w:rsidR="001307A6" w:rsidRPr="00057465" w:rsidRDefault="004F34A4" w:rsidP="004F34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B468" w14:textId="77777777"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9EC2F6C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1CEA" w14:textId="77777777"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1.1Г. </w:t>
            </w:r>
            <w:r w:rsidR="00E31F65" w:rsidRP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14:paraId="118FF8C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2A17" w14:textId="77777777"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5E64" w14:textId="77777777"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F858" w14:textId="77777777" w:rsidR="001307A6" w:rsidRPr="00057465" w:rsidRDefault="001307A6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 w:rsid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35E4" w14:textId="77777777"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314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A5F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FCE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3D3DBB6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7EF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F1C2" w14:textId="77777777"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9BEF" w14:textId="77777777" w:rsidR="001307A6" w:rsidRPr="00057465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EE6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93D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09C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E1EED8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572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612CB81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2AF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CBE2" w14:textId="77777777"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регистрационного номера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92AA" w14:textId="77777777" w:rsidR="001307A6" w:rsidRPr="00057465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5D73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C88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2B39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C22F72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47198D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50271D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FBE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117C476F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EE0E" w14:textId="77777777" w:rsidR="001307A6" w:rsidRPr="009246E0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1.1Д. </w:t>
            </w:r>
            <w:r w:rsidR="00E31F65" w:rsidRP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и документов в ОМСУ почтовым отправлением)</w:t>
            </w:r>
          </w:p>
        </w:tc>
      </w:tr>
      <w:tr w:rsidR="00BB70B0" w:rsidRPr="00057465" w14:paraId="090639A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3793" w14:textId="77777777"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02D4" w14:textId="77777777" w:rsidR="001307A6" w:rsidRPr="00057465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поступивших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598" w14:textId="77777777" w:rsidR="001307A6" w:rsidRPr="00057465" w:rsidRDefault="001307A6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 w:rsid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453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513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525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FB6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7DC9077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F38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EB98" w14:textId="77777777" w:rsidR="001307A6" w:rsidRPr="00057465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06BA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E59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BE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D5F0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04D43C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499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5E510F5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DCB" w14:textId="77777777"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59F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3A30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3E21E96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3604D7F6" w14:textId="77777777"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B84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79A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9B5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946587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ABD294C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5E60E7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E9F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7F32140F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19B5" w14:textId="77777777" w:rsidR="001307A6" w:rsidRPr="00E36ECE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1307A6" w:rsidRPr="00057465" w14:paraId="6D01AAB4" w14:textId="77777777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8573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6C4F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033F" w14:textId="77777777" w:rsidR="001307A6" w:rsidRPr="00E36ECE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14:paraId="4D3534C5" w14:textId="77777777" w:rsidR="001307A6" w:rsidRPr="00E36ECE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3BD7" w14:textId="77777777" w:rsidR="001307A6" w:rsidRPr="00E36ECE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6B83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7A93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E822828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24B3657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A7056BD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C4DCD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0DD44EF4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B78B" w14:textId="77777777" w:rsidR="001307A6" w:rsidRPr="00E36ECE" w:rsidRDefault="001307A6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="00981F00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уведомления и прилагаемых к нему документов, подготовка уведомления о возврате документов без рассмотрения, документа, являющегося результата предоставления муниципальной услуги</w:t>
            </w:r>
          </w:p>
        </w:tc>
      </w:tr>
      <w:tr w:rsidR="005765C4" w:rsidRPr="00057465" w14:paraId="36E365AD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9912" w14:textId="77777777" w:rsidR="005765C4" w:rsidRPr="00057465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0462" w14:textId="77777777" w:rsidR="005765C4" w:rsidRPr="00057465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E9F5" w14:textId="77777777" w:rsidR="005765C4" w:rsidRPr="00E36ECE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муниципальной услуги, их соответствие установленным требованиям, и оснований для принятия решения.</w:t>
            </w:r>
          </w:p>
          <w:p w14:paraId="2F9E4B59" w14:textId="77777777" w:rsidR="005765C4" w:rsidRPr="00E36ECE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специалист:</w:t>
            </w:r>
          </w:p>
          <w:p w14:paraId="66BD6C06" w14:textId="77777777" w:rsidR="005765C4" w:rsidRPr="00E36ECE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подготавливает проект:</w:t>
            </w:r>
          </w:p>
          <w:p w14:paraId="0BE60217" w14:textId="77777777" w:rsidR="005765C4" w:rsidRPr="00E36ECE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11EAF304" w14:textId="77777777" w:rsidR="005765C4" w:rsidRPr="00E36ECE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7D799EF1" w14:textId="77777777" w:rsidR="005765C4" w:rsidRPr="00E36ECE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уведомления о возврате документов без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701F" w14:textId="77777777" w:rsidR="005765C4" w:rsidRPr="00E36ECE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36BE" w14:textId="77777777" w:rsidR="005765C4" w:rsidRPr="00057465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FCED" w14:textId="77777777" w:rsidR="005765C4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C7CEB22" w14:textId="77777777" w:rsidR="005765C4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F556BCA" w14:textId="77777777" w:rsidR="005765C4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B1508B6" w14:textId="77777777" w:rsidR="005765C4" w:rsidRPr="00057465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1047" w14:textId="77777777" w:rsidR="005765C4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5</w:t>
            </w:r>
          </w:p>
          <w:p w14:paraId="01092579" w14:textId="77777777" w:rsidR="005765C4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  <w:p w14:paraId="56EF56D7" w14:textId="77777777" w:rsidR="005765C4" w:rsidRPr="00057465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14:paraId="70F9D39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6E8C" w14:textId="77777777" w:rsidR="001307A6" w:rsidRPr="00057465" w:rsidRDefault="001307A6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</w:t>
            </w:r>
            <w:r w:rsid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C64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FF66" w14:textId="77777777" w:rsidR="001307A6" w:rsidRPr="00E36ECE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14:paraId="0722D94E" w14:textId="77777777" w:rsidR="001307A6" w:rsidRPr="00E36ECE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14:paraId="5EF7325E" w14:textId="77777777" w:rsidR="001307A6" w:rsidRPr="00E36ECE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205B" w14:textId="77777777" w:rsidR="001307A6" w:rsidRPr="00E36ECE" w:rsidRDefault="00981F00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</w:t>
            </w:r>
            <w:r w:rsidR="001307A6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597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E639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06C6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765C4" w:rsidRPr="00057465" w14:paraId="6F7BEF27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0746" w14:textId="77777777" w:rsidR="005765C4" w:rsidRPr="00E36ECE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 Направление (выдача) уведомления о возврате документов без рассмотрения, документа, являющегося результата предоставления муниципальной услуги (при выборе способа получения при личном обращении в ОМСУ)</w:t>
            </w:r>
          </w:p>
        </w:tc>
      </w:tr>
      <w:tr w:rsidR="001307A6" w:rsidRPr="00057465" w14:paraId="0E09219F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AC80" w14:textId="77777777"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4B65" w14:textId="77777777" w:rsidR="001307A6" w:rsidRPr="00E36ECE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3191" w14:textId="77777777" w:rsidR="001307A6" w:rsidRPr="00E36ECE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EC8" w14:textId="77777777" w:rsidR="001307A6" w:rsidRPr="00E36ECE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EB63" w14:textId="77777777" w:rsidR="001307A6" w:rsidRPr="00E36ECE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E871" w14:textId="77777777" w:rsidR="001307A6" w:rsidRPr="00E36ECE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A2708B9" w14:textId="77777777" w:rsidR="001307A6" w:rsidRPr="00E36ECE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6867A99" w14:textId="77777777" w:rsidR="00F60126" w:rsidRPr="00E36ECE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01A0DCF" w14:textId="77777777" w:rsidR="001307A6" w:rsidRPr="00E36ECE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89F3" w14:textId="77777777" w:rsidR="001307A6" w:rsidRPr="00E36ECE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1C7DC7C9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8B49" w14:textId="77777777"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1DAD" w14:textId="77777777" w:rsidR="001307A6" w:rsidRPr="00E36ECE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4B7D" w14:textId="77777777" w:rsidR="001307A6" w:rsidRPr="00E36ECE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EBDA" w14:textId="77777777" w:rsidR="001307A6" w:rsidRPr="00E36ECE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E42F" w14:textId="77777777" w:rsidR="001307A6" w:rsidRPr="00E36ECE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BEAF" w14:textId="77777777" w:rsidR="001307A6" w:rsidRPr="00E36ECE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88410BA" w14:textId="77777777" w:rsidR="001307A6" w:rsidRPr="00E36ECE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582E" w14:textId="77777777" w:rsidR="001307A6" w:rsidRPr="00E36ECE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765C4" w:rsidRPr="00057465" w14:paraId="0BC51D70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3327" w14:textId="77777777" w:rsidR="005765C4" w:rsidRPr="00E36ECE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 Направление (выдача) уведомления о возврате документов без рассмотрения, документа, являющегося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BB70B0" w:rsidRPr="00057465" w14:paraId="1B6AE34E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02FE" w14:textId="77777777" w:rsidR="0008521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91AE" w14:textId="77777777" w:rsidR="00085216" w:rsidRPr="00E36ECE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9E05" w14:textId="77777777" w:rsidR="00085216" w:rsidRPr="00E36ECE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0F8A" w14:textId="77777777" w:rsidR="00085216" w:rsidRPr="00E36ECE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065C" w14:textId="77777777" w:rsidR="00085216" w:rsidRPr="00E36ECE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E078" w14:textId="77777777" w:rsidR="00085216" w:rsidRPr="00E36ECE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8734EC3" w14:textId="77777777" w:rsidR="00085216" w:rsidRPr="00E36ECE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AA14949" w14:textId="77777777" w:rsidR="00085216" w:rsidRPr="00E36ECE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4312" w14:textId="77777777"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0F79B6A2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F209" w14:textId="77777777" w:rsidR="001307A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4724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244B" w14:textId="77777777"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2085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6EE7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4C91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1672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14:paraId="1DC5D388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690" w14:textId="77777777"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479E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420E" w14:textId="77777777"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14:paraId="51EEDBC4" w14:textId="77777777"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CF62" w14:textId="77777777"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D2FE" w14:textId="77777777"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45CD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3F66FB1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14:paraId="20277ED8" w14:textId="77777777"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639D805" w14:textId="77777777"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14211076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2DC5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D02135" w:rsidRPr="00057465" w14:paraId="1E6FCFA4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D0A3" w14:textId="77777777" w:rsidR="00D02135" w:rsidRPr="00E36ECE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DAF3" w14:textId="77777777" w:rsidR="00D02135" w:rsidRPr="00E36ECE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7F08" w14:textId="77777777" w:rsidR="00D02135" w:rsidRPr="00E36ECE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5C623F2E" w14:textId="77777777" w:rsidR="00D02135" w:rsidRPr="00E36ECE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A96B" w14:textId="77777777" w:rsidR="00D02135" w:rsidRPr="00E36ECE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4250" w14:textId="77777777"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EC1A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28070CC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474034C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557F" w14:textId="77777777"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765C4" w:rsidRPr="00057465" w14:paraId="65891CAF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8CA3" w14:textId="77777777" w:rsidR="005765C4" w:rsidRPr="00E36ECE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 Направление (выдача) уведомления о возврате документов без рассмотрения, документа, являющегося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D02135" w:rsidRPr="00057465" w14:paraId="3103F51B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4CC0" w14:textId="77777777" w:rsidR="00D02135" w:rsidRPr="00E36ECE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4029" w14:textId="77777777" w:rsidR="00D02135" w:rsidRPr="00E36ECE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39A3" w14:textId="77777777" w:rsidR="00D02135" w:rsidRPr="00E36ECE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0CC4" w14:textId="77777777" w:rsidR="00D02135" w:rsidRPr="00E36ECE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79EA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077D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8CCF517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536A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14:paraId="06A972F2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05A" w14:textId="77777777"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AD8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748B" w14:textId="77777777"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14:paraId="4786DB8D" w14:textId="77777777"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8F29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D0B1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E400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FA6BBB2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A7BAADA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35564B88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A9C6E2E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C961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14:paraId="44DCC351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6630" w14:textId="77777777"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02BA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5164" w14:textId="77777777"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671C4F87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E4F4" w14:textId="77777777"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899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D4E5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5F841AF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FFCD760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1DF6102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6199491D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100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14:paraId="68886783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DDDB" w14:textId="77777777" w:rsidR="002D46AC" w:rsidRPr="00E36ECE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F5D3" w14:textId="77777777" w:rsidR="002D46AC" w:rsidRPr="00E36ECE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5C46" w14:textId="77777777" w:rsidR="002D46AC" w:rsidRPr="00E36ECE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636B9AE1" w14:textId="77777777" w:rsidR="002D46AC" w:rsidRPr="00E36ECE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A572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DBFB" w14:textId="77777777"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16A8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55A0924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A1D8950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96BB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14:paraId="6A9D211E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F5CA" w14:textId="77777777" w:rsidR="002D46AC" w:rsidRPr="00E36ECE" w:rsidRDefault="002D46AC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="007C2E8E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C2E8E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выборе способа получения </w:t>
            </w: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формате))</w:t>
            </w:r>
          </w:p>
        </w:tc>
      </w:tr>
      <w:tr w:rsidR="002D46AC" w:rsidRPr="00057465" w14:paraId="3795F679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7AD4" w14:textId="77777777" w:rsidR="002D46AC" w:rsidRPr="00E36ECE" w:rsidRDefault="002D46AC" w:rsidP="007746F6">
            <w:pPr>
              <w:jc w:val="center"/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1.4.Г.</w:t>
            </w:r>
            <w:r w:rsidR="007746F6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E550" w14:textId="77777777" w:rsidR="002D46AC" w:rsidRPr="00E36ECE" w:rsidRDefault="007C2E8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726" w14:textId="77777777" w:rsidR="002D46AC" w:rsidRPr="00E36ECE" w:rsidRDefault="007746F6" w:rsidP="007C2E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направляет </w:t>
            </w:r>
            <w:r w:rsidR="007C2E8E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электронный адрес</w:t>
            </w: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электронн</w:t>
            </w:r>
            <w:r w:rsidR="007C2E8E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ую</w:t>
            </w: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 w:rsidR="007C2E8E"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</w:t>
            </w:r>
            <w:r w:rsidRPr="00E36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A4AA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C8A7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7FAB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8018428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D37E5D8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4797E36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C949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C2E8E" w:rsidRPr="00057465" w14:paraId="71C612E7" w14:textId="77777777" w:rsidTr="00F757F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4AAA" w14:textId="77777777" w:rsidR="007C2E8E" w:rsidRPr="00057465" w:rsidRDefault="007C2E8E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1.4.Д 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выборе способа получения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почтовым направлением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C2E8E" w:rsidRPr="00057465" w14:paraId="2D45581F" w14:textId="77777777" w:rsidTr="00F757F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C21" w14:textId="77777777" w:rsidR="007C2E8E" w:rsidRPr="00057465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13B4" w14:textId="77777777" w:rsidR="007C2E8E" w:rsidRPr="00057465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194" w14:textId="77777777" w:rsidR="007C2E8E" w:rsidRPr="00057465" w:rsidRDefault="007C2E8E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почтовым отправлением на адрес, указанный заявителем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85A8" w14:textId="77777777" w:rsidR="007C2E8E" w:rsidRPr="00057465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3E2C" w14:textId="77777777" w:rsidR="007C2E8E" w:rsidRPr="00057465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E40C" w14:textId="77777777" w:rsidR="007C2E8E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E494D78" w14:textId="77777777" w:rsidR="007C2E8E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D2DB568" w14:textId="77777777" w:rsidR="007C2E8E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D953530" w14:textId="77777777" w:rsidR="007C2E8E" w:rsidRPr="00057465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6D8C" w14:textId="77777777" w:rsidR="007C2E8E" w:rsidRPr="00057465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585262F2" w14:textId="77777777" w:rsidR="00057465" w:rsidRDefault="00057465">
      <w:pPr>
        <w:rPr>
          <w:b/>
        </w:rPr>
      </w:pPr>
    </w:p>
    <w:p w14:paraId="6BAAB4E7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0EEAFDB4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14:paraId="79FF4BD9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8139890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2D0B2AA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2B63023E" w14:textId="77777777"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059E03D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2FC4439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D2242A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2C2107C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14:paraId="5C8AB2A6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BCC4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8BA2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CBD4A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6880A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DBE67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35EE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D45C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14:paraId="094241E8" w14:textId="77777777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735A" w14:textId="77777777"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6FFA36DC" w14:textId="77777777"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6D1776BA" w14:textId="77777777"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B17C" w14:textId="77777777" w:rsidR="00D916D0" w:rsidRPr="005765C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3B67C523" w14:textId="77777777"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765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1702A91B" w14:textId="77777777"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C1E3F08" w14:textId="77777777"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0F650806" w14:textId="77777777"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31F19A28" w14:textId="77777777"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D16A" w14:textId="77777777" w:rsidR="00BB5F75" w:rsidRDefault="00E30D22" w:rsidP="00DA25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A407" w14:textId="77777777"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762F" w14:textId="77777777"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CDA84" w14:textId="77777777" w:rsidR="00BB5F75" w:rsidRPr="00F86616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063E7" w14:textId="0300FEAA" w:rsidR="00E30D22" w:rsidRPr="00F8661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14:paraId="73555DD2" w14:textId="34C33483" w:rsidR="00E30D22" w:rsidRPr="00F86616" w:rsidRDefault="00E36EC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2CFD3761" w14:textId="1BA9351B" w:rsidR="00BB5F75" w:rsidRPr="00F86616" w:rsidRDefault="00E36EC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4DE72790" w14:textId="77777777" w:rsidR="003F1208" w:rsidRDefault="003F1208">
      <w:pPr>
        <w:rPr>
          <w:b/>
        </w:rPr>
      </w:pPr>
    </w:p>
    <w:p w14:paraId="37E5A7B0" w14:textId="77777777" w:rsidR="00FE3E6F" w:rsidRDefault="00FE3E6F">
      <w:pPr>
        <w:rPr>
          <w:b/>
        </w:rPr>
      </w:pPr>
    </w:p>
    <w:p w14:paraId="005EE5C1" w14:textId="77777777" w:rsidR="00FE3E6F" w:rsidRDefault="00FE3E6F">
      <w:pPr>
        <w:rPr>
          <w:b/>
        </w:rPr>
      </w:pPr>
      <w:r>
        <w:rPr>
          <w:b/>
        </w:rPr>
        <w:br w:type="page"/>
      </w:r>
    </w:p>
    <w:p w14:paraId="53A0D648" w14:textId="77777777" w:rsidR="00FE3E6F" w:rsidRDefault="00FE3E6F">
      <w:pPr>
        <w:rPr>
          <w:b/>
        </w:rPr>
        <w:sectPr w:rsidR="00FE3E6F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14:paraId="5C4978B3" w14:textId="77777777"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09A84C83" w14:textId="77777777" w:rsidR="008D7A1D" w:rsidRDefault="008D7A1D" w:rsidP="008D7A1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</w:t>
      </w:r>
    </w:p>
    <w:p w14:paraId="188BFD22" w14:textId="77777777"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18"/>
          <w:szCs w:val="18"/>
        </w:rPr>
      </w:pPr>
    </w:p>
    <w:p w14:paraId="4D7AB607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14:paraId="77A5F89D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о планируемых строительстве или реконструкции объекта</w:t>
      </w:r>
    </w:p>
    <w:p w14:paraId="353FA994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индивидуального жилищного строительства или садового дома</w:t>
      </w:r>
    </w:p>
    <w:p w14:paraId="6659670F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14:paraId="0ED3918E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"__" _________ 20__ г.</w:t>
      </w:r>
    </w:p>
    <w:p w14:paraId="6583A5A9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14:paraId="067743A0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86A14F0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8B1FD6E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(наименование уполномоченного на выдачу разрешений на строительство</w:t>
      </w:r>
    </w:p>
    <w:p w14:paraId="2F5407F4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федерального органа исполнительной власти, органа исполнительной</w:t>
      </w:r>
    </w:p>
    <w:p w14:paraId="45C1EED0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власти субъекта Российской Федерации, органа местного самоуправления)</w:t>
      </w:r>
    </w:p>
    <w:p w14:paraId="3BF36CDE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14:paraId="04A4492F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1. Сведения о застройщике</w:t>
      </w:r>
    </w:p>
    <w:p w14:paraId="2D983CF5" w14:textId="77777777"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D7A1D" w14:paraId="45A72757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546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934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382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42E239E4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AC6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36B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C9BE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134A5166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EAF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3E22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9E3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7E9AB22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7EB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F40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BAA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7B46E8A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594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B605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40D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64F0232B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8C6A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EAE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977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129DC6EA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9C3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251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D98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6A6EF87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88D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63E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BD61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56BCCC7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ED2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D39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2DE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23FE19C7" w14:textId="77777777"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662FA183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2. Сведения о земельном участке</w:t>
      </w:r>
    </w:p>
    <w:p w14:paraId="4C53FD99" w14:textId="77777777"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D7A1D" w14:paraId="17F06F0A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CB5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BB2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3BD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106278E6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341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F8A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67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57F5D7B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BFD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7BD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46E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011AC6B3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BB2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1F2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94A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1042C59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A32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0B5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E64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6CA3F638" w14:textId="77777777"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6929A88B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3. Сведения об объекте капитального строительства</w:t>
      </w:r>
    </w:p>
    <w:p w14:paraId="7E33D367" w14:textId="77777777"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D7A1D" w14:paraId="64FC040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20BD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21F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9B3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2C86791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278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518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8D7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381E64F9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34DD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C846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B91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3F94A9F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27F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40B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FC6D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319A296C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78F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262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D61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1BFE3167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426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61A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1F0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5602A605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E66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873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2DD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14614A03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093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A50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0C4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6E7F47FB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3C3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566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A1C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23F950C9" w14:textId="77777777"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2E9CF860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4. Схематичное изображение планируемого</w:t>
      </w:r>
    </w:p>
    <w:p w14:paraId="56F14E0B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к строительству или реконструкции объекта капитального</w:t>
      </w:r>
    </w:p>
    <w:p w14:paraId="024BEDAB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строительства на земельном участке</w:t>
      </w:r>
    </w:p>
    <w:p w14:paraId="35E95B4A" w14:textId="77777777"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7A1D" w14:paraId="00E55044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FF921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09862CC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844FC0B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543E61B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B71B51F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2EEDCC3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8389D0C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 w14:paraId="13509659" w14:textId="77777777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74C" w14:textId="77777777"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15A49200" w14:textId="77777777"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6581D048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Почтовый адрес и (или) адрес электронной почты для связи:</w:t>
      </w:r>
    </w:p>
    <w:p w14:paraId="40204288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0A53638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14:paraId="4D1DE1E0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Уведомление  о  соответствии  указанных  в  уведомлении  о  планируемых</w:t>
      </w:r>
    </w:p>
    <w:p w14:paraId="0E6F3EEC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строительстве   или   реконструкции   объекта   индивидуального   жилищного</w:t>
      </w:r>
    </w:p>
    <w:p w14:paraId="5CCD9077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   или   садового   дома  параметров  объекта  индивидуального</w:t>
      </w:r>
    </w:p>
    <w:p w14:paraId="552C0FED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жилищного  строительства  или  садового  дома  установленным  параметрам  и</w:t>
      </w:r>
    </w:p>
    <w:p w14:paraId="166BEA1E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допустимости размещения объекта индивидуального жилищного строительства или</w:t>
      </w:r>
    </w:p>
    <w:p w14:paraId="45012D68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садового  дома  на  земельном  участке  либо  о  несоответствии указанных в</w:t>
      </w:r>
    </w:p>
    <w:p w14:paraId="5937C493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уведомлении   о   планируемых   строительстве   или  реконструкции  объекта</w:t>
      </w:r>
    </w:p>
    <w:p w14:paraId="4B7D146B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индивидуального   жилищного  строительства  или  садового  дома  параметров</w:t>
      </w:r>
    </w:p>
    <w:p w14:paraId="18851E9F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объекта   индивидуального   жилищного   строительства   или  садового  дома</w:t>
      </w:r>
    </w:p>
    <w:p w14:paraId="45F473C2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установленным   параметрам   и   (или)  недопустимости  размещения  объекта</w:t>
      </w:r>
    </w:p>
    <w:p w14:paraId="4E09A395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индивидуального  жилищного  строительства  или  садового  дома на земельном</w:t>
      </w:r>
    </w:p>
    <w:p w14:paraId="62D55741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участке прошу направить следующим способом:</w:t>
      </w:r>
    </w:p>
    <w:p w14:paraId="2D81476F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39E399A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(путем  направления  на  почтовый адрес и (или) адрес электронной почты или</w:t>
      </w:r>
    </w:p>
    <w:p w14:paraId="78149F56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нарочным в уполномоченном на выдачу разрешений на строительство федеральном</w:t>
      </w:r>
    </w:p>
    <w:p w14:paraId="4A3190A4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органе   исполнительной   власти,  органе  исполнительной  власти  субъекта</w:t>
      </w:r>
    </w:p>
    <w:p w14:paraId="6A86BAB8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Российской  Федерации или органе местного самоуправления, в том числе через</w:t>
      </w:r>
    </w:p>
    <w:p w14:paraId="4DB60833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многофункциональный центр)</w:t>
      </w:r>
    </w:p>
    <w:p w14:paraId="5B6560D2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14:paraId="5B403F64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Настоящим уведомлением подтверждаю, что _______________________________</w:t>
      </w:r>
    </w:p>
    <w:p w14:paraId="4ACCB6C5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(объект индивидуального жилищного строительства или садовый дом)</w:t>
      </w:r>
    </w:p>
    <w:p w14:paraId="2A8C7C6F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не предназначен для раздела на самостоятельные объекты недвижимости.</w:t>
      </w:r>
    </w:p>
    <w:p w14:paraId="6A8E7222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14:paraId="75BD6AF3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Настоящим уведомлением я ______________________________________________</w:t>
      </w:r>
    </w:p>
    <w:p w14:paraId="7EBCDBFE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E5098E2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(фамилия, имя, отчество (при наличии)</w:t>
      </w:r>
    </w:p>
    <w:p w14:paraId="6505E872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даю  согласие  на обработку персональных данных (в случае если застройщиком</w:t>
      </w:r>
    </w:p>
    <w:p w14:paraId="2EB34F28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является физическое лицо).</w:t>
      </w:r>
    </w:p>
    <w:p w14:paraId="2FF08108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14:paraId="3892DF08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   ___________   _______________________________</w:t>
      </w:r>
    </w:p>
    <w:p w14:paraId="7583088D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(должность, в случае если     (подпись)         (расшифровка подписи)</w:t>
      </w:r>
    </w:p>
    <w:p w14:paraId="3EEBF079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застройщиком является</w:t>
      </w:r>
    </w:p>
    <w:p w14:paraId="7C75377B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юридическое лицо)</w:t>
      </w:r>
    </w:p>
    <w:p w14:paraId="37DE6E9B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14:paraId="6B461323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М.П.</w:t>
      </w:r>
    </w:p>
    <w:p w14:paraId="7A5915F4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(при наличии)</w:t>
      </w:r>
    </w:p>
    <w:p w14:paraId="46AC35BD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14:paraId="5796767D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 настоящему уведомлению прилагаются:</w:t>
      </w:r>
    </w:p>
    <w:p w14:paraId="424C89A7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D49A942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DEEF76E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(документы, предусмотренные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частью 3 статьи 51.1</w:t>
        </w:r>
      </w:hyperlink>
      <w:r>
        <w:rPr>
          <w:rFonts w:ascii="Courier New" w:hAnsi="Courier New" w:cs="Courier New"/>
          <w:sz w:val="20"/>
        </w:rPr>
        <w:t xml:space="preserve"> Градостроительного кодекса</w:t>
      </w:r>
    </w:p>
    <w:p w14:paraId="3397287A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Российской Федерации (Собрание законодательства Российской Федерации, 2005,</w:t>
      </w:r>
    </w:p>
    <w:p w14:paraId="48F8B147" w14:textId="77777777"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 1, ст. 16; 2018, N 32, ст. 5133, 5135)</w:t>
      </w:r>
    </w:p>
    <w:p w14:paraId="07B5CC49" w14:textId="77777777" w:rsidR="001C032C" w:rsidRDefault="001C032C" w:rsidP="00FD5D9E">
      <w:pPr>
        <w:jc w:val="right"/>
        <w:rPr>
          <w:b/>
        </w:rPr>
      </w:pPr>
    </w:p>
    <w:p w14:paraId="646AB7AD" w14:textId="77777777" w:rsidR="007543CC" w:rsidRPr="00A4548F" w:rsidRDefault="007543CC" w:rsidP="007543CC">
      <w:pPr>
        <w:spacing w:after="200" w:line="276" w:lineRule="auto"/>
        <w:rPr>
          <w:szCs w:val="28"/>
        </w:rPr>
      </w:pPr>
      <w:del w:id="2" w:author="Серова Наталья Дмитриевна" w:date="2019-09-09T08:11:00Z">
        <w:r w:rsidRPr="00A4548F" w:rsidDel="00FB24CD">
          <w:rPr>
            <w:szCs w:val="28"/>
          </w:rPr>
          <w:br w:type="page"/>
        </w:r>
      </w:del>
    </w:p>
    <w:sectPr w:rsidR="007543CC" w:rsidRPr="00A4548F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FC66" w14:textId="77777777" w:rsidR="001030B6" w:rsidRDefault="001030B6" w:rsidP="00C713FB">
      <w:pPr>
        <w:spacing w:after="0" w:line="240" w:lineRule="auto"/>
      </w:pPr>
      <w:r>
        <w:separator/>
      </w:r>
    </w:p>
  </w:endnote>
  <w:endnote w:type="continuationSeparator" w:id="0">
    <w:p w14:paraId="0B836DAC" w14:textId="77777777" w:rsidR="001030B6" w:rsidRDefault="001030B6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0BF0F" w14:textId="77777777" w:rsidR="001030B6" w:rsidRDefault="001030B6" w:rsidP="00C713FB">
      <w:pPr>
        <w:spacing w:after="0" w:line="240" w:lineRule="auto"/>
      </w:pPr>
      <w:r>
        <w:separator/>
      </w:r>
    </w:p>
  </w:footnote>
  <w:footnote w:type="continuationSeparator" w:id="0">
    <w:p w14:paraId="66B3752F" w14:textId="77777777" w:rsidR="001030B6" w:rsidRDefault="001030B6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ова Наталья Дмитриевна">
    <w15:presenceInfo w15:providerId="AD" w15:userId="S-1-5-21-3399346512-758631369-2990822830-3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FC8"/>
    <w:rsid w:val="000223AB"/>
    <w:rsid w:val="0002327C"/>
    <w:rsid w:val="000270CE"/>
    <w:rsid w:val="000317AD"/>
    <w:rsid w:val="00031D2A"/>
    <w:rsid w:val="000350C2"/>
    <w:rsid w:val="0003548C"/>
    <w:rsid w:val="000359B3"/>
    <w:rsid w:val="0003677D"/>
    <w:rsid w:val="00042738"/>
    <w:rsid w:val="0005715F"/>
    <w:rsid w:val="00057465"/>
    <w:rsid w:val="00057E7B"/>
    <w:rsid w:val="000621A2"/>
    <w:rsid w:val="00085216"/>
    <w:rsid w:val="0008653B"/>
    <w:rsid w:val="00086BFD"/>
    <w:rsid w:val="00090A22"/>
    <w:rsid w:val="000930A0"/>
    <w:rsid w:val="00097F81"/>
    <w:rsid w:val="000A55E7"/>
    <w:rsid w:val="000B53C5"/>
    <w:rsid w:val="000C1343"/>
    <w:rsid w:val="000E09D2"/>
    <w:rsid w:val="000E12C4"/>
    <w:rsid w:val="000E15ED"/>
    <w:rsid w:val="000E71AE"/>
    <w:rsid w:val="000F5D41"/>
    <w:rsid w:val="00102758"/>
    <w:rsid w:val="001030B6"/>
    <w:rsid w:val="00116AC6"/>
    <w:rsid w:val="0012043E"/>
    <w:rsid w:val="00125193"/>
    <w:rsid w:val="0012540B"/>
    <w:rsid w:val="001307A6"/>
    <w:rsid w:val="0018641D"/>
    <w:rsid w:val="00194C8A"/>
    <w:rsid w:val="001A1AAC"/>
    <w:rsid w:val="001A4AB3"/>
    <w:rsid w:val="001A56D5"/>
    <w:rsid w:val="001A759A"/>
    <w:rsid w:val="001B2FD7"/>
    <w:rsid w:val="001B5D48"/>
    <w:rsid w:val="001C032C"/>
    <w:rsid w:val="001C5D97"/>
    <w:rsid w:val="001D1A06"/>
    <w:rsid w:val="001D1E1A"/>
    <w:rsid w:val="001D7598"/>
    <w:rsid w:val="0020153E"/>
    <w:rsid w:val="0020495F"/>
    <w:rsid w:val="00207025"/>
    <w:rsid w:val="00220632"/>
    <w:rsid w:val="0022235F"/>
    <w:rsid w:val="00236A08"/>
    <w:rsid w:val="00243871"/>
    <w:rsid w:val="002577DC"/>
    <w:rsid w:val="00260651"/>
    <w:rsid w:val="00267B7D"/>
    <w:rsid w:val="00274294"/>
    <w:rsid w:val="00282ABF"/>
    <w:rsid w:val="002A1D50"/>
    <w:rsid w:val="002C64B8"/>
    <w:rsid w:val="002D46AC"/>
    <w:rsid w:val="002D5BD3"/>
    <w:rsid w:val="002D5E17"/>
    <w:rsid w:val="002F504B"/>
    <w:rsid w:val="00310C8C"/>
    <w:rsid w:val="00324363"/>
    <w:rsid w:val="003250DD"/>
    <w:rsid w:val="00333A47"/>
    <w:rsid w:val="003407B9"/>
    <w:rsid w:val="003442EF"/>
    <w:rsid w:val="00344584"/>
    <w:rsid w:val="0035130C"/>
    <w:rsid w:val="00351635"/>
    <w:rsid w:val="00354D7E"/>
    <w:rsid w:val="00364BC0"/>
    <w:rsid w:val="00366BEA"/>
    <w:rsid w:val="00382E0C"/>
    <w:rsid w:val="00385D13"/>
    <w:rsid w:val="003A4D8F"/>
    <w:rsid w:val="003A601E"/>
    <w:rsid w:val="003A6431"/>
    <w:rsid w:val="003A6E86"/>
    <w:rsid w:val="003B3C27"/>
    <w:rsid w:val="003B5602"/>
    <w:rsid w:val="003D522B"/>
    <w:rsid w:val="003D5AF5"/>
    <w:rsid w:val="003D632F"/>
    <w:rsid w:val="003E0377"/>
    <w:rsid w:val="003F1208"/>
    <w:rsid w:val="003F2267"/>
    <w:rsid w:val="003F6CCA"/>
    <w:rsid w:val="0040322D"/>
    <w:rsid w:val="00405D4C"/>
    <w:rsid w:val="00406B93"/>
    <w:rsid w:val="004123CF"/>
    <w:rsid w:val="00430CB8"/>
    <w:rsid w:val="00452B60"/>
    <w:rsid w:val="004617A2"/>
    <w:rsid w:val="00471B7D"/>
    <w:rsid w:val="0047391A"/>
    <w:rsid w:val="0047712D"/>
    <w:rsid w:val="004868E5"/>
    <w:rsid w:val="00486A3C"/>
    <w:rsid w:val="00487F39"/>
    <w:rsid w:val="00490BE9"/>
    <w:rsid w:val="00496CB0"/>
    <w:rsid w:val="004B1148"/>
    <w:rsid w:val="004C4A36"/>
    <w:rsid w:val="004C7F43"/>
    <w:rsid w:val="004E34C9"/>
    <w:rsid w:val="004E46EB"/>
    <w:rsid w:val="004F34A4"/>
    <w:rsid w:val="0050342B"/>
    <w:rsid w:val="00504789"/>
    <w:rsid w:val="0051078F"/>
    <w:rsid w:val="00515B9C"/>
    <w:rsid w:val="00516E45"/>
    <w:rsid w:val="0053381D"/>
    <w:rsid w:val="005410C7"/>
    <w:rsid w:val="00541796"/>
    <w:rsid w:val="00542708"/>
    <w:rsid w:val="005611BF"/>
    <w:rsid w:val="00565093"/>
    <w:rsid w:val="0056721F"/>
    <w:rsid w:val="00572192"/>
    <w:rsid w:val="0057272A"/>
    <w:rsid w:val="005765C4"/>
    <w:rsid w:val="00585405"/>
    <w:rsid w:val="00596996"/>
    <w:rsid w:val="005B4B10"/>
    <w:rsid w:val="005C0EE1"/>
    <w:rsid w:val="005C106B"/>
    <w:rsid w:val="005C3EDB"/>
    <w:rsid w:val="005E476B"/>
    <w:rsid w:val="005F26A0"/>
    <w:rsid w:val="005F6DF1"/>
    <w:rsid w:val="006116CD"/>
    <w:rsid w:val="00617C44"/>
    <w:rsid w:val="00627ADF"/>
    <w:rsid w:val="00633297"/>
    <w:rsid w:val="00637883"/>
    <w:rsid w:val="00640DD0"/>
    <w:rsid w:val="0065250C"/>
    <w:rsid w:val="00653173"/>
    <w:rsid w:val="006543E6"/>
    <w:rsid w:val="0065570A"/>
    <w:rsid w:val="0065673F"/>
    <w:rsid w:val="00657F7D"/>
    <w:rsid w:val="0066070D"/>
    <w:rsid w:val="00661079"/>
    <w:rsid w:val="00684011"/>
    <w:rsid w:val="00687A31"/>
    <w:rsid w:val="00690203"/>
    <w:rsid w:val="00690C28"/>
    <w:rsid w:val="006A155D"/>
    <w:rsid w:val="006B718A"/>
    <w:rsid w:val="006D7845"/>
    <w:rsid w:val="006E3CCB"/>
    <w:rsid w:val="006E713F"/>
    <w:rsid w:val="006F174D"/>
    <w:rsid w:val="006F560E"/>
    <w:rsid w:val="00701892"/>
    <w:rsid w:val="00706A95"/>
    <w:rsid w:val="00711173"/>
    <w:rsid w:val="007209EF"/>
    <w:rsid w:val="007224C7"/>
    <w:rsid w:val="0074781E"/>
    <w:rsid w:val="007543CC"/>
    <w:rsid w:val="00757306"/>
    <w:rsid w:val="00773E34"/>
    <w:rsid w:val="007746F6"/>
    <w:rsid w:val="007754C1"/>
    <w:rsid w:val="007777E6"/>
    <w:rsid w:val="007939EB"/>
    <w:rsid w:val="007978AE"/>
    <w:rsid w:val="007A1984"/>
    <w:rsid w:val="007B0306"/>
    <w:rsid w:val="007B2771"/>
    <w:rsid w:val="007C19B5"/>
    <w:rsid w:val="007C2E8E"/>
    <w:rsid w:val="007C462F"/>
    <w:rsid w:val="007D19FD"/>
    <w:rsid w:val="007E12C9"/>
    <w:rsid w:val="007F0948"/>
    <w:rsid w:val="007F500B"/>
    <w:rsid w:val="007F7C8C"/>
    <w:rsid w:val="00802873"/>
    <w:rsid w:val="00805CE7"/>
    <w:rsid w:val="0082480C"/>
    <w:rsid w:val="0084106A"/>
    <w:rsid w:val="00842969"/>
    <w:rsid w:val="0085136B"/>
    <w:rsid w:val="00851A1B"/>
    <w:rsid w:val="008565F3"/>
    <w:rsid w:val="00862199"/>
    <w:rsid w:val="00871B50"/>
    <w:rsid w:val="008750A5"/>
    <w:rsid w:val="008A4F59"/>
    <w:rsid w:val="008A5D85"/>
    <w:rsid w:val="008B2BFD"/>
    <w:rsid w:val="008B2E19"/>
    <w:rsid w:val="008B6B13"/>
    <w:rsid w:val="008B6EF7"/>
    <w:rsid w:val="008C2681"/>
    <w:rsid w:val="008C2EED"/>
    <w:rsid w:val="008C741A"/>
    <w:rsid w:val="008D7A1D"/>
    <w:rsid w:val="008E5D09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52E13"/>
    <w:rsid w:val="00961FE2"/>
    <w:rsid w:val="0096346F"/>
    <w:rsid w:val="00981F00"/>
    <w:rsid w:val="009B1899"/>
    <w:rsid w:val="009B3559"/>
    <w:rsid w:val="009B41D0"/>
    <w:rsid w:val="009B6310"/>
    <w:rsid w:val="009D445A"/>
    <w:rsid w:val="009F0B67"/>
    <w:rsid w:val="009F34B3"/>
    <w:rsid w:val="00A1259D"/>
    <w:rsid w:val="00A227DC"/>
    <w:rsid w:val="00A24FA2"/>
    <w:rsid w:val="00A251D7"/>
    <w:rsid w:val="00A304C7"/>
    <w:rsid w:val="00A43864"/>
    <w:rsid w:val="00A6362C"/>
    <w:rsid w:val="00A66D9D"/>
    <w:rsid w:val="00A66EE8"/>
    <w:rsid w:val="00A7685C"/>
    <w:rsid w:val="00A80037"/>
    <w:rsid w:val="00A91418"/>
    <w:rsid w:val="00AA441C"/>
    <w:rsid w:val="00AB69FC"/>
    <w:rsid w:val="00AD1839"/>
    <w:rsid w:val="00AD29EA"/>
    <w:rsid w:val="00AD36D0"/>
    <w:rsid w:val="00AD68FB"/>
    <w:rsid w:val="00AE02D0"/>
    <w:rsid w:val="00AE1C06"/>
    <w:rsid w:val="00AE317B"/>
    <w:rsid w:val="00AF20C1"/>
    <w:rsid w:val="00B0591D"/>
    <w:rsid w:val="00B123C5"/>
    <w:rsid w:val="00B13BEA"/>
    <w:rsid w:val="00B27565"/>
    <w:rsid w:val="00B315FC"/>
    <w:rsid w:val="00B329D0"/>
    <w:rsid w:val="00B400F9"/>
    <w:rsid w:val="00B42E51"/>
    <w:rsid w:val="00B445A0"/>
    <w:rsid w:val="00B44CCE"/>
    <w:rsid w:val="00B62AA2"/>
    <w:rsid w:val="00B62DFA"/>
    <w:rsid w:val="00B655CB"/>
    <w:rsid w:val="00B74560"/>
    <w:rsid w:val="00B949CB"/>
    <w:rsid w:val="00BB05D7"/>
    <w:rsid w:val="00BB5F75"/>
    <w:rsid w:val="00BB70B0"/>
    <w:rsid w:val="00BC5A24"/>
    <w:rsid w:val="00BC746C"/>
    <w:rsid w:val="00BF2E2D"/>
    <w:rsid w:val="00BF6FF1"/>
    <w:rsid w:val="00C1668B"/>
    <w:rsid w:val="00C21420"/>
    <w:rsid w:val="00C263CE"/>
    <w:rsid w:val="00C312BD"/>
    <w:rsid w:val="00C33B7D"/>
    <w:rsid w:val="00C4615E"/>
    <w:rsid w:val="00C50B77"/>
    <w:rsid w:val="00C50E60"/>
    <w:rsid w:val="00C53759"/>
    <w:rsid w:val="00C54F87"/>
    <w:rsid w:val="00C624D3"/>
    <w:rsid w:val="00C713FB"/>
    <w:rsid w:val="00C74A0C"/>
    <w:rsid w:val="00C7785B"/>
    <w:rsid w:val="00C81EEE"/>
    <w:rsid w:val="00C83864"/>
    <w:rsid w:val="00C90D34"/>
    <w:rsid w:val="00CA57E5"/>
    <w:rsid w:val="00CB304D"/>
    <w:rsid w:val="00CC04E5"/>
    <w:rsid w:val="00CC2B13"/>
    <w:rsid w:val="00CC6A93"/>
    <w:rsid w:val="00CD0447"/>
    <w:rsid w:val="00CD36AF"/>
    <w:rsid w:val="00CE1FD6"/>
    <w:rsid w:val="00CE7B86"/>
    <w:rsid w:val="00CE7C40"/>
    <w:rsid w:val="00CF628B"/>
    <w:rsid w:val="00CF7D88"/>
    <w:rsid w:val="00D01B56"/>
    <w:rsid w:val="00D02135"/>
    <w:rsid w:val="00D0428E"/>
    <w:rsid w:val="00D04B10"/>
    <w:rsid w:val="00D15507"/>
    <w:rsid w:val="00D16CA5"/>
    <w:rsid w:val="00D33F27"/>
    <w:rsid w:val="00D37D48"/>
    <w:rsid w:val="00D4257B"/>
    <w:rsid w:val="00D61ECC"/>
    <w:rsid w:val="00D72FC9"/>
    <w:rsid w:val="00D75933"/>
    <w:rsid w:val="00D8249B"/>
    <w:rsid w:val="00D910C6"/>
    <w:rsid w:val="00D916D0"/>
    <w:rsid w:val="00D9714B"/>
    <w:rsid w:val="00DA259C"/>
    <w:rsid w:val="00DC5B58"/>
    <w:rsid w:val="00DC7E65"/>
    <w:rsid w:val="00DD1C47"/>
    <w:rsid w:val="00DE16C3"/>
    <w:rsid w:val="00DE2884"/>
    <w:rsid w:val="00DE4A51"/>
    <w:rsid w:val="00DE5EAD"/>
    <w:rsid w:val="00DF0B15"/>
    <w:rsid w:val="00DF14C8"/>
    <w:rsid w:val="00E020D8"/>
    <w:rsid w:val="00E112FB"/>
    <w:rsid w:val="00E13D81"/>
    <w:rsid w:val="00E1604B"/>
    <w:rsid w:val="00E164D8"/>
    <w:rsid w:val="00E1679E"/>
    <w:rsid w:val="00E30D22"/>
    <w:rsid w:val="00E31F65"/>
    <w:rsid w:val="00E32AC8"/>
    <w:rsid w:val="00E36ECE"/>
    <w:rsid w:val="00E374DE"/>
    <w:rsid w:val="00E4305C"/>
    <w:rsid w:val="00E51C52"/>
    <w:rsid w:val="00E54999"/>
    <w:rsid w:val="00E554D8"/>
    <w:rsid w:val="00E56256"/>
    <w:rsid w:val="00E6787B"/>
    <w:rsid w:val="00E707DD"/>
    <w:rsid w:val="00E77A5F"/>
    <w:rsid w:val="00E8129D"/>
    <w:rsid w:val="00E87E30"/>
    <w:rsid w:val="00EA1DBE"/>
    <w:rsid w:val="00EA7AB9"/>
    <w:rsid w:val="00EB632F"/>
    <w:rsid w:val="00EB6CF5"/>
    <w:rsid w:val="00EB6DBB"/>
    <w:rsid w:val="00EC3071"/>
    <w:rsid w:val="00EC57ED"/>
    <w:rsid w:val="00EE2E00"/>
    <w:rsid w:val="00EF6E6E"/>
    <w:rsid w:val="00F028E6"/>
    <w:rsid w:val="00F065E0"/>
    <w:rsid w:val="00F14BF6"/>
    <w:rsid w:val="00F36F20"/>
    <w:rsid w:val="00F452D4"/>
    <w:rsid w:val="00F45AE2"/>
    <w:rsid w:val="00F5791A"/>
    <w:rsid w:val="00F60126"/>
    <w:rsid w:val="00F60D58"/>
    <w:rsid w:val="00F757F4"/>
    <w:rsid w:val="00F86616"/>
    <w:rsid w:val="00F9299F"/>
    <w:rsid w:val="00F92B2A"/>
    <w:rsid w:val="00F931D5"/>
    <w:rsid w:val="00F94C42"/>
    <w:rsid w:val="00F95E6A"/>
    <w:rsid w:val="00FA6AD8"/>
    <w:rsid w:val="00FA7FEF"/>
    <w:rsid w:val="00FC3170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424C"/>
  <w15:docId w15:val="{42F93BD3-620B-4D0A-B38E-C922A273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4F34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34A4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34A4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34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34A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E9788C12682840E70138D514B73EDB88EADAF92C32AEB7D25CF001B4CFF113AC84C688AA0460EE05CC68D751B5975ECD6248DB7DFIBA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DCB1-4A9B-432E-9B08-C676B836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11464</Words>
  <Characters>65345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2021-05-31T03:33:00Z</dcterms:created>
  <dcterms:modified xsi:type="dcterms:W3CDTF">2021-05-31T03:33:00Z</dcterms:modified>
</cp:coreProperties>
</file>