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81" w:rsidRDefault="00057465">
      <w:pPr>
        <w:rPr>
          <w:b/>
        </w:rPr>
      </w:pPr>
      <w:r w:rsidRPr="00057465">
        <w:rPr>
          <w:b/>
        </w:rPr>
        <w:t xml:space="preserve">Раздел 1. </w:t>
      </w:r>
      <w:r w:rsidR="00BC5A24">
        <w:rPr>
          <w:b/>
        </w:rPr>
        <w:t>«</w:t>
      </w:r>
      <w:r w:rsidR="00452B60">
        <w:rPr>
          <w:b/>
        </w:rPr>
        <w:t>Общие сведения о муниципаль</w:t>
      </w:r>
      <w:r w:rsidRPr="00057465">
        <w:rPr>
          <w:b/>
        </w:rPr>
        <w:t>ной услуге</w:t>
      </w:r>
      <w:r w:rsidR="00BC5A24">
        <w:rPr>
          <w:b/>
        </w:rPr>
        <w:t>»</w:t>
      </w:r>
    </w:p>
    <w:tbl>
      <w:tblPr>
        <w:tblW w:w="14997" w:type="dxa"/>
        <w:tblInd w:w="-5" w:type="dxa"/>
        <w:tblLook w:val="04A0" w:firstRow="1" w:lastRow="0" w:firstColumn="1" w:lastColumn="0" w:noHBand="0" w:noVBand="1"/>
      </w:tblPr>
      <w:tblGrid>
        <w:gridCol w:w="458"/>
        <w:gridCol w:w="5354"/>
        <w:gridCol w:w="9185"/>
      </w:tblGrid>
      <w:tr w:rsidR="00057465" w:rsidRPr="00057465" w:rsidTr="00236A08">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bookmarkStart w:id="0" w:name="RANGE!A3:C14"/>
            <w:r w:rsidRPr="00057465">
              <w:rPr>
                <w:rFonts w:eastAsia="Times New Roman"/>
                <w:b/>
                <w:bCs/>
                <w:color w:val="000000"/>
                <w:sz w:val="24"/>
                <w:szCs w:val="24"/>
                <w:lang w:eastAsia="ru-RU"/>
              </w:rPr>
              <w:t>№</w:t>
            </w:r>
            <w:bookmarkEnd w:id="0"/>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Параметр</w:t>
            </w:r>
          </w:p>
        </w:tc>
        <w:tc>
          <w:tcPr>
            <w:tcW w:w="91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Значение параметра/состояние</w:t>
            </w:r>
          </w:p>
        </w:tc>
      </w:tr>
      <w:tr w:rsidR="00057465" w:rsidRPr="00057465" w:rsidTr="00236A08">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2</w:t>
            </w:r>
          </w:p>
        </w:tc>
        <w:tc>
          <w:tcPr>
            <w:tcW w:w="9185"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3</w:t>
            </w:r>
          </w:p>
        </w:tc>
      </w:tr>
      <w:tr w:rsidR="00057465"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Наименование органа, предоставляющего услугу</w:t>
            </w:r>
          </w:p>
        </w:tc>
        <w:tc>
          <w:tcPr>
            <w:tcW w:w="9185" w:type="dxa"/>
            <w:tcBorders>
              <w:top w:val="nil"/>
              <w:left w:val="nil"/>
              <w:bottom w:val="single" w:sz="4" w:space="0" w:color="auto"/>
              <w:right w:val="single" w:sz="4" w:space="0" w:color="auto"/>
            </w:tcBorders>
            <w:shd w:val="clear" w:color="auto" w:fill="auto"/>
          </w:tcPr>
          <w:p w:rsidR="00057465" w:rsidRPr="00E4305C" w:rsidRDefault="005477B3" w:rsidP="00E4305C">
            <w:pPr>
              <w:spacing w:after="0" w:line="240" w:lineRule="auto"/>
              <w:jc w:val="center"/>
              <w:rPr>
                <w:rFonts w:eastAsia="Times New Roman"/>
                <w:b/>
                <w:bCs/>
                <w:color w:val="000000"/>
                <w:sz w:val="18"/>
                <w:szCs w:val="28"/>
                <w:lang w:eastAsia="ru-RU"/>
              </w:rPr>
            </w:pPr>
            <w:r w:rsidRPr="00DC74BA">
              <w:rPr>
                <w:rFonts w:eastAsia="Times New Roman"/>
                <w:b/>
                <w:bCs/>
                <w:color w:val="000000"/>
                <w:sz w:val="18"/>
                <w:szCs w:val="28"/>
                <w:lang w:eastAsia="ru-RU"/>
              </w:rPr>
              <w:t xml:space="preserve">Администрация муниципального образования городской округ </w:t>
            </w:r>
            <w:r>
              <w:rPr>
                <w:rFonts w:eastAsia="Times New Roman"/>
                <w:b/>
                <w:bCs/>
                <w:color w:val="000000"/>
                <w:sz w:val="18"/>
                <w:szCs w:val="28"/>
                <w:lang w:eastAsia="ru-RU"/>
              </w:rPr>
              <w:t>«Охинский»</w:t>
            </w:r>
          </w:p>
        </w:tc>
      </w:tr>
      <w:tr w:rsidR="00057465"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2.</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Номер услуги в федеральном реестре</w:t>
            </w:r>
          </w:p>
        </w:tc>
        <w:tc>
          <w:tcPr>
            <w:tcW w:w="9185" w:type="dxa"/>
            <w:tcBorders>
              <w:top w:val="nil"/>
              <w:left w:val="nil"/>
              <w:bottom w:val="nil"/>
              <w:right w:val="single" w:sz="4" w:space="0" w:color="auto"/>
            </w:tcBorders>
            <w:shd w:val="clear" w:color="FFFFCC" w:fill="FFFFFF"/>
            <w:vAlign w:val="center"/>
          </w:tcPr>
          <w:p w:rsidR="00057465" w:rsidRPr="00E4305C" w:rsidRDefault="005477B3" w:rsidP="00E4305C">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6540300010000056226</w:t>
            </w:r>
          </w:p>
        </w:tc>
      </w:tr>
      <w:tr w:rsidR="00E164D8"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3.</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Полное наименование услуги</w:t>
            </w:r>
          </w:p>
        </w:tc>
        <w:tc>
          <w:tcPr>
            <w:tcW w:w="9185" w:type="dxa"/>
            <w:tcBorders>
              <w:top w:val="single" w:sz="4" w:space="0" w:color="auto"/>
              <w:left w:val="nil"/>
              <w:bottom w:val="single" w:sz="4" w:space="0" w:color="auto"/>
              <w:right w:val="single" w:sz="4" w:space="0" w:color="auto"/>
            </w:tcBorders>
            <w:shd w:val="clear" w:color="auto" w:fill="auto"/>
          </w:tcPr>
          <w:p w:rsidR="00E164D8" w:rsidRPr="00E4305C" w:rsidRDefault="00D37D48" w:rsidP="00E4305C">
            <w:pPr>
              <w:spacing w:after="0" w:line="240" w:lineRule="auto"/>
              <w:rPr>
                <w:rFonts w:eastAsia="Times New Roman"/>
                <w:b/>
                <w:bCs/>
                <w:color w:val="000000"/>
                <w:sz w:val="18"/>
                <w:szCs w:val="28"/>
                <w:lang w:eastAsia="ru-RU"/>
              </w:rPr>
            </w:pPr>
            <w:r w:rsidRPr="00D37D48">
              <w:rPr>
                <w:rFonts w:eastAsia="Times New Roman"/>
                <w:b/>
                <w:bCs/>
                <w:color w:val="000000"/>
                <w:sz w:val="18"/>
                <w:szCs w:val="28"/>
                <w:lang w:eastAsia="ru-RU"/>
              </w:rPr>
              <w:t>Выдача разрешений на строительство</w:t>
            </w:r>
          </w:p>
        </w:tc>
      </w:tr>
      <w:tr w:rsidR="00E164D8" w:rsidRPr="00057465" w:rsidTr="00236A08">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4.</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Краткое наименование услуги</w:t>
            </w:r>
          </w:p>
        </w:tc>
        <w:tc>
          <w:tcPr>
            <w:tcW w:w="9185" w:type="dxa"/>
            <w:tcBorders>
              <w:top w:val="nil"/>
              <w:left w:val="nil"/>
              <w:bottom w:val="single" w:sz="4" w:space="0" w:color="auto"/>
              <w:right w:val="single" w:sz="4" w:space="0" w:color="auto"/>
            </w:tcBorders>
            <w:shd w:val="clear" w:color="auto" w:fill="auto"/>
          </w:tcPr>
          <w:p w:rsidR="00E164D8" w:rsidRPr="00E4305C" w:rsidRDefault="00D37D48" w:rsidP="00E4305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Разрешение на строительство</w:t>
            </w:r>
          </w:p>
        </w:tc>
      </w:tr>
      <w:tr w:rsidR="00057465" w:rsidRPr="00057465" w:rsidTr="00236A08">
        <w:trPr>
          <w:trHeight w:val="659"/>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5.</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452B60">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Административный регламент предоставления </w:t>
            </w:r>
            <w:r w:rsidR="00452B60">
              <w:rPr>
                <w:rFonts w:eastAsia="Times New Roman"/>
                <w:b/>
                <w:bCs/>
                <w:color w:val="000000"/>
                <w:sz w:val="18"/>
                <w:szCs w:val="28"/>
                <w:lang w:eastAsia="ru-RU"/>
              </w:rPr>
              <w:t>муниципаль</w:t>
            </w:r>
            <w:r w:rsidRPr="00E4305C">
              <w:rPr>
                <w:rFonts w:eastAsia="Times New Roman"/>
                <w:b/>
                <w:bCs/>
                <w:color w:val="000000"/>
                <w:sz w:val="18"/>
                <w:szCs w:val="28"/>
                <w:lang w:eastAsia="ru-RU"/>
              </w:rPr>
              <w:t xml:space="preserve">ной услуги </w:t>
            </w:r>
          </w:p>
        </w:tc>
        <w:tc>
          <w:tcPr>
            <w:tcW w:w="9185" w:type="dxa"/>
            <w:tcBorders>
              <w:top w:val="nil"/>
              <w:left w:val="nil"/>
              <w:bottom w:val="nil"/>
              <w:right w:val="single" w:sz="4" w:space="0" w:color="auto"/>
            </w:tcBorders>
            <w:shd w:val="clear" w:color="FFFFCC" w:fill="FFFFFF"/>
            <w:vAlign w:val="center"/>
          </w:tcPr>
          <w:p w:rsidR="00057465" w:rsidRPr="00E4305C" w:rsidRDefault="005477B3" w:rsidP="00E4305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Постановление администрации муниципального образования городской округ «Охинский» от 28.05.2020 № 328 «Об утверждении административного регламента предоставления муниципальной услуги «Выдача разрешений на строительство»</w:t>
            </w:r>
          </w:p>
        </w:tc>
      </w:tr>
      <w:tr w:rsidR="00057465" w:rsidRPr="00057465" w:rsidTr="00236A08">
        <w:trPr>
          <w:trHeight w:val="315"/>
        </w:trPr>
        <w:tc>
          <w:tcPr>
            <w:tcW w:w="458" w:type="dxa"/>
            <w:tcBorders>
              <w:top w:val="nil"/>
              <w:left w:val="single" w:sz="4" w:space="0" w:color="auto"/>
              <w:bottom w:val="nil"/>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6. </w:t>
            </w:r>
          </w:p>
        </w:tc>
        <w:tc>
          <w:tcPr>
            <w:tcW w:w="5354" w:type="dxa"/>
            <w:tcBorders>
              <w:top w:val="nil"/>
              <w:left w:val="nil"/>
              <w:bottom w:val="nil"/>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Перечень "подуслуг"</w:t>
            </w:r>
          </w:p>
        </w:tc>
        <w:tc>
          <w:tcPr>
            <w:tcW w:w="9185" w:type="dxa"/>
            <w:tcBorders>
              <w:top w:val="single" w:sz="4" w:space="0" w:color="auto"/>
              <w:left w:val="nil"/>
              <w:bottom w:val="single" w:sz="4" w:space="0" w:color="auto"/>
              <w:right w:val="single" w:sz="4" w:space="0" w:color="auto"/>
            </w:tcBorders>
            <w:shd w:val="clear" w:color="auto" w:fill="auto"/>
            <w:vAlign w:val="center"/>
          </w:tcPr>
          <w:p w:rsidR="00057465" w:rsidRPr="00E4305C" w:rsidRDefault="00236A08" w:rsidP="00E4305C">
            <w:pPr>
              <w:spacing w:after="0" w:line="240" w:lineRule="auto"/>
              <w:rPr>
                <w:rFonts w:eastAsia="Times New Roman"/>
                <w:b/>
                <w:bCs/>
                <w:color w:val="000000"/>
                <w:sz w:val="18"/>
                <w:szCs w:val="28"/>
                <w:lang w:eastAsia="ru-RU"/>
              </w:rPr>
            </w:pPr>
            <w:r w:rsidRPr="00236A08">
              <w:rPr>
                <w:rFonts w:eastAsia="Times New Roman"/>
                <w:b/>
                <w:bCs/>
                <w:color w:val="000000"/>
                <w:sz w:val="18"/>
                <w:szCs w:val="28"/>
                <w:lang w:eastAsia="ru-RU"/>
              </w:rPr>
              <w:t>Выдача разрешений на строительство, за исключением случая,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r w:rsidR="00236A08" w:rsidRPr="00057465" w:rsidTr="00236A08">
        <w:trPr>
          <w:trHeight w:val="315"/>
        </w:trPr>
        <w:tc>
          <w:tcPr>
            <w:tcW w:w="458" w:type="dxa"/>
            <w:tcBorders>
              <w:top w:val="nil"/>
              <w:left w:val="single" w:sz="4" w:space="0" w:color="auto"/>
              <w:bottom w:val="nil"/>
              <w:right w:val="single" w:sz="4" w:space="0" w:color="auto"/>
            </w:tcBorders>
            <w:shd w:val="clear" w:color="auto" w:fill="auto"/>
            <w:vAlign w:val="center"/>
          </w:tcPr>
          <w:p w:rsidR="00236A08" w:rsidRPr="00E4305C" w:rsidRDefault="00236A08" w:rsidP="00E4305C">
            <w:pPr>
              <w:spacing w:after="0" w:line="240" w:lineRule="auto"/>
              <w:rPr>
                <w:rFonts w:eastAsia="Times New Roman"/>
                <w:b/>
                <w:bCs/>
                <w:color w:val="000000"/>
                <w:sz w:val="18"/>
                <w:szCs w:val="28"/>
                <w:lang w:eastAsia="ru-RU"/>
              </w:rPr>
            </w:pPr>
          </w:p>
        </w:tc>
        <w:tc>
          <w:tcPr>
            <w:tcW w:w="5354" w:type="dxa"/>
            <w:tcBorders>
              <w:top w:val="nil"/>
              <w:left w:val="nil"/>
              <w:bottom w:val="nil"/>
              <w:right w:val="single" w:sz="4" w:space="0" w:color="auto"/>
            </w:tcBorders>
            <w:shd w:val="clear" w:color="auto" w:fill="auto"/>
            <w:vAlign w:val="center"/>
          </w:tcPr>
          <w:p w:rsidR="00236A08" w:rsidRPr="00E4305C" w:rsidRDefault="00236A08" w:rsidP="00E4305C">
            <w:pPr>
              <w:spacing w:after="0" w:line="240" w:lineRule="auto"/>
              <w:rPr>
                <w:rFonts w:eastAsia="Times New Roman"/>
                <w:b/>
                <w:bCs/>
                <w:color w:val="000000"/>
                <w:sz w:val="18"/>
                <w:szCs w:val="28"/>
                <w:lang w:eastAsia="ru-RU"/>
              </w:rPr>
            </w:pPr>
          </w:p>
        </w:tc>
        <w:tc>
          <w:tcPr>
            <w:tcW w:w="9185" w:type="dxa"/>
            <w:tcBorders>
              <w:top w:val="single" w:sz="4" w:space="0" w:color="auto"/>
              <w:left w:val="nil"/>
              <w:bottom w:val="single" w:sz="4" w:space="0" w:color="auto"/>
              <w:right w:val="single" w:sz="4" w:space="0" w:color="auto"/>
            </w:tcBorders>
            <w:shd w:val="clear" w:color="auto" w:fill="auto"/>
            <w:vAlign w:val="center"/>
          </w:tcPr>
          <w:p w:rsidR="00236A08" w:rsidRPr="00D37D48" w:rsidRDefault="00236A08" w:rsidP="00E4305C">
            <w:pPr>
              <w:spacing w:after="0" w:line="240" w:lineRule="auto"/>
              <w:rPr>
                <w:rFonts w:eastAsia="Times New Roman"/>
                <w:b/>
                <w:bCs/>
                <w:color w:val="000000"/>
                <w:sz w:val="18"/>
                <w:szCs w:val="28"/>
                <w:lang w:eastAsia="ru-RU"/>
              </w:rPr>
            </w:pPr>
            <w:r w:rsidRPr="00D37D48">
              <w:rPr>
                <w:rFonts w:eastAsia="Times New Roman"/>
                <w:b/>
                <w:bCs/>
                <w:color w:val="000000"/>
                <w:sz w:val="18"/>
                <w:szCs w:val="28"/>
                <w:lang w:eastAsia="ru-RU"/>
              </w:rPr>
              <w:t>Выдача разрешений на строительство</w:t>
            </w:r>
            <w:r>
              <w:rPr>
                <w:rFonts w:eastAsia="Times New Roman"/>
                <w:b/>
                <w:bCs/>
                <w:color w:val="000000"/>
                <w:sz w:val="18"/>
                <w:szCs w:val="28"/>
                <w:lang w:eastAsia="ru-RU"/>
              </w:rPr>
              <w:t xml:space="preserve"> в случае</w:t>
            </w:r>
            <w:r w:rsidRPr="0065570A">
              <w:rPr>
                <w:rFonts w:eastAsia="Times New Roman"/>
                <w:b/>
                <w:bCs/>
                <w:color w:val="000000"/>
                <w:sz w:val="18"/>
                <w:szCs w:val="28"/>
                <w:lang w:eastAsia="ru-RU"/>
              </w:rPr>
              <w:t>,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r w:rsidR="00D37D48" w:rsidRPr="00057465" w:rsidTr="00236A08">
        <w:trPr>
          <w:trHeight w:val="315"/>
        </w:trPr>
        <w:tc>
          <w:tcPr>
            <w:tcW w:w="458" w:type="dxa"/>
            <w:tcBorders>
              <w:top w:val="nil"/>
              <w:left w:val="single" w:sz="4" w:space="0" w:color="auto"/>
              <w:bottom w:val="nil"/>
              <w:right w:val="single" w:sz="4" w:space="0" w:color="auto"/>
            </w:tcBorders>
            <w:shd w:val="clear" w:color="auto" w:fill="auto"/>
            <w:vAlign w:val="center"/>
          </w:tcPr>
          <w:p w:rsidR="00D37D48" w:rsidRPr="00E4305C" w:rsidRDefault="00D37D48" w:rsidP="00E4305C">
            <w:pPr>
              <w:spacing w:after="0" w:line="240" w:lineRule="auto"/>
              <w:rPr>
                <w:rFonts w:eastAsia="Times New Roman"/>
                <w:b/>
                <w:bCs/>
                <w:color w:val="000000"/>
                <w:sz w:val="18"/>
                <w:szCs w:val="28"/>
                <w:lang w:eastAsia="ru-RU"/>
              </w:rPr>
            </w:pPr>
          </w:p>
        </w:tc>
        <w:tc>
          <w:tcPr>
            <w:tcW w:w="5354" w:type="dxa"/>
            <w:tcBorders>
              <w:top w:val="nil"/>
              <w:left w:val="nil"/>
              <w:bottom w:val="nil"/>
              <w:right w:val="single" w:sz="4" w:space="0" w:color="auto"/>
            </w:tcBorders>
            <w:shd w:val="clear" w:color="auto" w:fill="auto"/>
            <w:vAlign w:val="center"/>
          </w:tcPr>
          <w:p w:rsidR="00D37D48" w:rsidRPr="00E4305C" w:rsidRDefault="00D37D48" w:rsidP="00E4305C">
            <w:pPr>
              <w:spacing w:after="0" w:line="240" w:lineRule="auto"/>
              <w:rPr>
                <w:rFonts w:eastAsia="Times New Roman"/>
                <w:b/>
                <w:bCs/>
                <w:color w:val="000000"/>
                <w:sz w:val="18"/>
                <w:szCs w:val="28"/>
                <w:lang w:eastAsia="ru-RU"/>
              </w:rPr>
            </w:pPr>
          </w:p>
        </w:tc>
        <w:tc>
          <w:tcPr>
            <w:tcW w:w="9185" w:type="dxa"/>
            <w:tcBorders>
              <w:top w:val="single" w:sz="4" w:space="0" w:color="auto"/>
              <w:left w:val="nil"/>
              <w:bottom w:val="single" w:sz="4" w:space="0" w:color="auto"/>
              <w:right w:val="single" w:sz="4" w:space="0" w:color="auto"/>
            </w:tcBorders>
            <w:shd w:val="clear" w:color="auto" w:fill="auto"/>
            <w:vAlign w:val="center"/>
          </w:tcPr>
          <w:p w:rsidR="00D37D48" w:rsidRPr="00E4305C" w:rsidRDefault="00D37D48" w:rsidP="00CB304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Внесение изменений в разрешения на строительство</w:t>
            </w:r>
          </w:p>
        </w:tc>
      </w:tr>
      <w:tr w:rsidR="00CB304D" w:rsidRPr="00057465" w:rsidTr="00236A08">
        <w:trPr>
          <w:trHeight w:val="315"/>
        </w:trPr>
        <w:tc>
          <w:tcPr>
            <w:tcW w:w="458" w:type="dxa"/>
            <w:tcBorders>
              <w:top w:val="nil"/>
              <w:left w:val="single" w:sz="4" w:space="0" w:color="auto"/>
              <w:bottom w:val="nil"/>
              <w:right w:val="single" w:sz="4" w:space="0" w:color="auto"/>
            </w:tcBorders>
            <w:shd w:val="clear" w:color="auto" w:fill="auto"/>
            <w:vAlign w:val="center"/>
          </w:tcPr>
          <w:p w:rsidR="00CB304D" w:rsidRPr="00E4305C" w:rsidRDefault="00CB304D" w:rsidP="00E4305C">
            <w:pPr>
              <w:spacing w:after="0" w:line="240" w:lineRule="auto"/>
              <w:rPr>
                <w:rFonts w:eastAsia="Times New Roman"/>
                <w:b/>
                <w:bCs/>
                <w:color w:val="000000"/>
                <w:sz w:val="18"/>
                <w:szCs w:val="28"/>
                <w:lang w:eastAsia="ru-RU"/>
              </w:rPr>
            </w:pPr>
          </w:p>
        </w:tc>
        <w:tc>
          <w:tcPr>
            <w:tcW w:w="5354" w:type="dxa"/>
            <w:tcBorders>
              <w:top w:val="nil"/>
              <w:left w:val="nil"/>
              <w:bottom w:val="nil"/>
              <w:right w:val="single" w:sz="4" w:space="0" w:color="auto"/>
            </w:tcBorders>
            <w:shd w:val="clear" w:color="auto" w:fill="auto"/>
            <w:vAlign w:val="center"/>
          </w:tcPr>
          <w:p w:rsidR="00CB304D" w:rsidRPr="00E4305C" w:rsidRDefault="00CB304D" w:rsidP="00E4305C">
            <w:pPr>
              <w:spacing w:after="0" w:line="240" w:lineRule="auto"/>
              <w:rPr>
                <w:rFonts w:eastAsia="Times New Roman"/>
                <w:b/>
                <w:bCs/>
                <w:color w:val="000000"/>
                <w:sz w:val="18"/>
                <w:szCs w:val="28"/>
                <w:lang w:eastAsia="ru-RU"/>
              </w:rPr>
            </w:pPr>
          </w:p>
        </w:tc>
        <w:tc>
          <w:tcPr>
            <w:tcW w:w="9185" w:type="dxa"/>
            <w:tcBorders>
              <w:top w:val="single" w:sz="4" w:space="0" w:color="auto"/>
              <w:left w:val="nil"/>
              <w:bottom w:val="single" w:sz="4" w:space="0" w:color="auto"/>
              <w:right w:val="single" w:sz="4" w:space="0" w:color="auto"/>
            </w:tcBorders>
            <w:shd w:val="clear" w:color="auto" w:fill="auto"/>
            <w:vAlign w:val="center"/>
          </w:tcPr>
          <w:p w:rsidR="00CB304D" w:rsidRDefault="00CB304D" w:rsidP="00E4305C">
            <w:pPr>
              <w:spacing w:after="0" w:line="240" w:lineRule="auto"/>
              <w:rPr>
                <w:rFonts w:eastAsia="Times New Roman"/>
                <w:b/>
                <w:bCs/>
                <w:color w:val="000000"/>
                <w:sz w:val="18"/>
                <w:szCs w:val="28"/>
                <w:lang w:eastAsia="ru-RU"/>
              </w:rPr>
            </w:pPr>
            <w:r w:rsidRPr="00CB304D">
              <w:rPr>
                <w:rFonts w:eastAsia="Times New Roman"/>
                <w:b/>
                <w:bCs/>
                <w:color w:val="000000"/>
                <w:sz w:val="18"/>
                <w:szCs w:val="28"/>
                <w:lang w:eastAsia="ru-RU"/>
              </w:rPr>
              <w:t>Внесение изменений в разрешения на строительство исключительно в связи с продлением срока его действия</w:t>
            </w:r>
          </w:p>
        </w:tc>
      </w:tr>
      <w:tr w:rsidR="00057465" w:rsidRPr="00057465" w:rsidTr="00236A08">
        <w:trPr>
          <w:trHeight w:val="3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7.</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452B60">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Способы оценки качества предоставления </w:t>
            </w:r>
            <w:r w:rsidR="00452B60">
              <w:rPr>
                <w:rFonts w:eastAsia="Times New Roman"/>
                <w:b/>
                <w:bCs/>
                <w:color w:val="000000"/>
                <w:sz w:val="18"/>
                <w:szCs w:val="28"/>
                <w:lang w:eastAsia="ru-RU"/>
              </w:rPr>
              <w:t>муниципаль</w:t>
            </w:r>
            <w:r w:rsidRPr="00E4305C">
              <w:rPr>
                <w:rFonts w:eastAsia="Times New Roman"/>
                <w:b/>
                <w:bCs/>
                <w:color w:val="000000"/>
                <w:sz w:val="18"/>
                <w:szCs w:val="28"/>
                <w:lang w:eastAsia="ru-RU"/>
              </w:rPr>
              <w:t>ной услуги</w:t>
            </w:r>
          </w:p>
        </w:tc>
        <w:tc>
          <w:tcPr>
            <w:tcW w:w="9185" w:type="dxa"/>
            <w:tcBorders>
              <w:top w:val="nil"/>
              <w:left w:val="nil"/>
              <w:bottom w:val="single" w:sz="4" w:space="0" w:color="auto"/>
              <w:right w:val="single" w:sz="4" w:space="0" w:color="auto"/>
            </w:tcBorders>
            <w:shd w:val="clear" w:color="auto" w:fill="auto"/>
            <w:vAlign w:val="center"/>
          </w:tcPr>
          <w:p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радиотелефонная связь (смс-опрос, телефонный опрос)</w:t>
            </w:r>
          </w:p>
          <w:p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терминальные устройства в МФЦ</w:t>
            </w:r>
          </w:p>
          <w:p w:rsidR="00541796" w:rsidRPr="00CB304D" w:rsidRDefault="00541796" w:rsidP="00E4305C">
            <w:pPr>
              <w:spacing w:after="0" w:line="240" w:lineRule="auto"/>
              <w:rPr>
                <w:rFonts w:eastAsia="Times New Roman"/>
                <w:b/>
                <w:bCs/>
                <w:color w:val="000000"/>
                <w:sz w:val="18"/>
                <w:szCs w:val="28"/>
                <w:lang w:eastAsia="ru-RU"/>
              </w:rPr>
            </w:pPr>
            <w:r w:rsidRPr="00CB304D">
              <w:rPr>
                <w:rFonts w:eastAsia="Times New Roman"/>
                <w:b/>
                <w:bCs/>
                <w:color w:val="000000"/>
                <w:sz w:val="18"/>
                <w:szCs w:val="28"/>
                <w:lang w:eastAsia="ru-RU"/>
              </w:rPr>
              <w:t>региональный портал государственных услуг</w:t>
            </w:r>
          </w:p>
          <w:p w:rsidR="001B2FD7" w:rsidRPr="00E4305C" w:rsidRDefault="001B2FD7"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информационно-телекоммуникационн</w:t>
            </w:r>
            <w:r w:rsidR="00E4305C">
              <w:rPr>
                <w:rFonts w:eastAsia="Times New Roman"/>
                <w:b/>
                <w:bCs/>
                <w:color w:val="000000"/>
                <w:sz w:val="18"/>
                <w:szCs w:val="28"/>
                <w:lang w:eastAsia="ru-RU"/>
              </w:rPr>
              <w:t>ая</w:t>
            </w:r>
            <w:r w:rsidRPr="00E4305C">
              <w:rPr>
                <w:rFonts w:eastAsia="Times New Roman"/>
                <w:b/>
                <w:bCs/>
                <w:color w:val="000000"/>
                <w:sz w:val="18"/>
                <w:szCs w:val="28"/>
                <w:lang w:eastAsia="ru-RU"/>
              </w:rPr>
              <w:t xml:space="preserve"> сет</w:t>
            </w:r>
            <w:r w:rsidR="00E4305C">
              <w:rPr>
                <w:rFonts w:eastAsia="Times New Roman"/>
                <w:b/>
                <w:bCs/>
                <w:color w:val="000000"/>
                <w:sz w:val="18"/>
                <w:szCs w:val="28"/>
                <w:lang w:eastAsia="ru-RU"/>
              </w:rPr>
              <w:t>ь</w:t>
            </w:r>
            <w:r w:rsidRPr="00E4305C">
              <w:rPr>
                <w:rFonts w:eastAsia="Times New Roman"/>
                <w:b/>
                <w:bCs/>
                <w:color w:val="000000"/>
                <w:sz w:val="18"/>
                <w:szCs w:val="28"/>
                <w:lang w:eastAsia="ru-RU"/>
              </w:rPr>
              <w:t xml:space="preserve"> "Интернет"</w:t>
            </w:r>
          </w:p>
        </w:tc>
      </w:tr>
    </w:tbl>
    <w:p w:rsidR="00057465" w:rsidRDefault="00057465">
      <w:pPr>
        <w:rPr>
          <w:b/>
        </w:rPr>
      </w:pPr>
      <w:r>
        <w:rPr>
          <w:b/>
        </w:rPr>
        <w:br w:type="page"/>
      </w:r>
    </w:p>
    <w:p w:rsidR="00057465" w:rsidRDefault="00057465">
      <w:pPr>
        <w:rPr>
          <w:b/>
        </w:rPr>
      </w:pPr>
      <w:r w:rsidRPr="00057465">
        <w:rPr>
          <w:b/>
        </w:rPr>
        <w:lastRenderedPageBreak/>
        <w:t>Раздел 2. "Общие сведения о "подуслугах"</w:t>
      </w:r>
    </w:p>
    <w:tbl>
      <w:tblPr>
        <w:tblW w:w="15735" w:type="dxa"/>
        <w:tblInd w:w="-459" w:type="dxa"/>
        <w:tblLayout w:type="fixed"/>
        <w:tblLook w:val="04A0" w:firstRow="1" w:lastRow="0" w:firstColumn="1" w:lastColumn="0" w:noHBand="0" w:noVBand="1"/>
      </w:tblPr>
      <w:tblGrid>
        <w:gridCol w:w="397"/>
        <w:gridCol w:w="1619"/>
        <w:gridCol w:w="1216"/>
        <w:gridCol w:w="1163"/>
        <w:gridCol w:w="1275"/>
        <w:gridCol w:w="1173"/>
        <w:gridCol w:w="1237"/>
        <w:gridCol w:w="1134"/>
        <w:gridCol w:w="1275"/>
        <w:gridCol w:w="1418"/>
        <w:gridCol w:w="1276"/>
        <w:gridCol w:w="1162"/>
        <w:gridCol w:w="1390"/>
      </w:tblGrid>
      <w:tr w:rsidR="00366BEA" w:rsidRPr="00057465" w:rsidTr="00504789">
        <w:trPr>
          <w:trHeight w:val="780"/>
        </w:trPr>
        <w:tc>
          <w:tcPr>
            <w:tcW w:w="3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w:t>
            </w:r>
          </w:p>
        </w:tc>
        <w:tc>
          <w:tcPr>
            <w:tcW w:w="1619"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наименование "подуслуги"</w:t>
            </w:r>
          </w:p>
        </w:tc>
        <w:tc>
          <w:tcPr>
            <w:tcW w:w="2379"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Срок предоставления в зависимости от условий</w:t>
            </w:r>
          </w:p>
        </w:tc>
        <w:tc>
          <w:tcPr>
            <w:tcW w:w="127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отказа в приеме документов</w:t>
            </w:r>
          </w:p>
        </w:tc>
        <w:tc>
          <w:tcPr>
            <w:tcW w:w="1173"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для отказа в  предоставлении "подуслуги"</w:t>
            </w:r>
          </w:p>
        </w:tc>
        <w:tc>
          <w:tcPr>
            <w:tcW w:w="123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Основания для приостано</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предостав</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ления "подуслуги"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Срок приостано</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предоста</w:t>
            </w:r>
            <w:r w:rsidR="003250DD">
              <w:rPr>
                <w:rFonts w:eastAsia="Times New Roman"/>
                <w:b/>
                <w:bCs/>
                <w:color w:val="000000"/>
                <w:sz w:val="16"/>
                <w:szCs w:val="16"/>
                <w:lang w:eastAsia="ru-RU"/>
              </w:rPr>
              <w:t>-</w:t>
            </w:r>
            <w:r w:rsidRPr="003250DD">
              <w:rPr>
                <w:rFonts w:eastAsia="Times New Roman"/>
                <w:b/>
                <w:bCs/>
                <w:color w:val="000000"/>
                <w:sz w:val="16"/>
                <w:szCs w:val="16"/>
                <w:lang w:eastAsia="ru-RU"/>
              </w:rPr>
              <w:t>вления "подуслуги"</w:t>
            </w:r>
          </w:p>
        </w:tc>
        <w:tc>
          <w:tcPr>
            <w:tcW w:w="3969" w:type="dxa"/>
            <w:gridSpan w:val="3"/>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Плата за предоставление "подуслуги"</w:t>
            </w:r>
          </w:p>
        </w:tc>
        <w:tc>
          <w:tcPr>
            <w:tcW w:w="1162" w:type="dxa"/>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390" w:type="dxa"/>
            <w:tcBorders>
              <w:top w:val="single" w:sz="4" w:space="0" w:color="auto"/>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r>
      <w:tr w:rsidR="00366BEA" w:rsidRPr="00057465" w:rsidTr="00504789">
        <w:trPr>
          <w:trHeight w:val="177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16"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При подаче заявления по месту жительства (месту нахождения юр. лица)</w:t>
            </w:r>
          </w:p>
        </w:tc>
        <w:tc>
          <w:tcPr>
            <w:tcW w:w="1163"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При подаче заявления не по месту жительства (месту обращения)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Наличие платы (государственной пошлины)</w:t>
            </w:r>
          </w:p>
        </w:tc>
        <w:tc>
          <w:tcPr>
            <w:tcW w:w="1418"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Реквизиты НПА, являющегося основанием для взимания платы (государственной пошлины)</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КБК для взимания платы (государственной пошлины), в т.ч. для МФЦ</w:t>
            </w:r>
          </w:p>
        </w:tc>
        <w:tc>
          <w:tcPr>
            <w:tcW w:w="1162"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Способ обращения за получением "подуслуги"</w:t>
            </w:r>
          </w:p>
        </w:tc>
        <w:tc>
          <w:tcPr>
            <w:tcW w:w="1390" w:type="dxa"/>
            <w:tcBorders>
              <w:top w:val="nil"/>
              <w:left w:val="nil"/>
              <w:bottom w:val="single" w:sz="4" w:space="0" w:color="auto"/>
              <w:right w:val="single" w:sz="4" w:space="0" w:color="auto"/>
            </w:tcBorders>
            <w:shd w:val="clear" w:color="FFCC99" w:fill="C3D69B"/>
            <w:vAlign w:val="center"/>
            <w:hideMark/>
          </w:tcPr>
          <w:p w:rsidR="00057465" w:rsidRPr="003250DD" w:rsidRDefault="00057465" w:rsidP="00057465">
            <w:pPr>
              <w:spacing w:after="0" w:line="240" w:lineRule="auto"/>
              <w:jc w:val="center"/>
              <w:rPr>
                <w:rFonts w:eastAsia="Times New Roman"/>
                <w:b/>
                <w:bCs/>
                <w:color w:val="000000"/>
                <w:sz w:val="16"/>
                <w:szCs w:val="16"/>
                <w:lang w:eastAsia="ru-RU"/>
              </w:rPr>
            </w:pPr>
            <w:r w:rsidRPr="003250DD">
              <w:rPr>
                <w:rFonts w:eastAsia="Times New Roman"/>
                <w:b/>
                <w:bCs/>
                <w:color w:val="000000"/>
                <w:sz w:val="16"/>
                <w:szCs w:val="16"/>
                <w:lang w:eastAsia="ru-RU"/>
              </w:rPr>
              <w:t>Способ получения результата "подуслуги"</w:t>
            </w:r>
          </w:p>
        </w:tc>
      </w:tr>
      <w:tr w:rsidR="007C19B5" w:rsidRPr="00057465"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3</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5</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6</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11</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12</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13</w:t>
            </w:r>
          </w:p>
        </w:tc>
      </w:tr>
      <w:tr w:rsidR="00627ADF" w:rsidRPr="00661079"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627ADF" w:rsidRPr="00E4305C" w:rsidRDefault="00627ADF" w:rsidP="00627ADF">
            <w:pPr>
              <w:spacing w:after="0" w:line="240" w:lineRule="auto"/>
              <w:rPr>
                <w:rFonts w:eastAsia="Times New Roman"/>
                <w:b/>
                <w:bCs/>
                <w:color w:val="000000"/>
                <w:sz w:val="18"/>
                <w:szCs w:val="28"/>
                <w:lang w:eastAsia="ru-RU"/>
              </w:rPr>
            </w:pPr>
            <w:r w:rsidRPr="00D37D48">
              <w:rPr>
                <w:rFonts w:eastAsia="Times New Roman"/>
                <w:b/>
                <w:bCs/>
                <w:color w:val="000000"/>
                <w:sz w:val="18"/>
                <w:szCs w:val="28"/>
                <w:lang w:eastAsia="ru-RU"/>
              </w:rPr>
              <w:t>Выдача разрешений на строительство</w:t>
            </w:r>
            <w:r w:rsidR="0065570A">
              <w:rPr>
                <w:rFonts w:eastAsia="Times New Roman"/>
                <w:b/>
                <w:bCs/>
                <w:color w:val="000000"/>
                <w:sz w:val="18"/>
                <w:szCs w:val="28"/>
                <w:lang w:eastAsia="ru-RU"/>
              </w:rPr>
              <w:t xml:space="preserve">, за </w:t>
            </w:r>
            <w:r w:rsidR="0065570A" w:rsidRPr="0065570A">
              <w:rPr>
                <w:rFonts w:eastAsia="Times New Roman"/>
                <w:b/>
                <w:bCs/>
                <w:color w:val="000000"/>
                <w:sz w:val="18"/>
                <w:szCs w:val="28"/>
                <w:lang w:eastAsia="ru-RU"/>
              </w:rPr>
              <w:t xml:space="preserve">исключением случая,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0065570A" w:rsidRPr="0065570A">
              <w:rPr>
                <w:rFonts w:eastAsia="Times New Roman"/>
                <w:b/>
                <w:bCs/>
                <w:color w:val="000000"/>
                <w:sz w:val="18"/>
                <w:szCs w:val="28"/>
                <w:lang w:eastAsia="ru-RU"/>
              </w:rPr>
              <w:lastRenderedPageBreak/>
              <w:t>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627ADF" w:rsidRPr="007C19B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5</w:t>
            </w:r>
            <w:r w:rsidRPr="007C19B5">
              <w:rPr>
                <w:rFonts w:eastAsia="Times New Roman"/>
                <w:b/>
                <w:bCs/>
                <w:color w:val="000000"/>
                <w:sz w:val="18"/>
                <w:szCs w:val="28"/>
                <w:lang w:eastAsia="ru-RU"/>
              </w:rPr>
              <w:t xml:space="preserve">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627ADF" w:rsidRPr="007C19B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7C19B5">
              <w:rPr>
                <w:rFonts w:eastAsia="Times New Roman"/>
                <w:b/>
                <w:bCs/>
                <w:color w:val="000000"/>
                <w:sz w:val="18"/>
                <w:szCs w:val="28"/>
                <w:lang w:eastAsia="ru-RU"/>
              </w:rPr>
              <w:t xml:space="preserve">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627ADF" w:rsidRPr="007C19B5" w:rsidRDefault="006F0F25" w:rsidP="00AA441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О</w:t>
            </w:r>
            <w:r w:rsidRPr="006F0F25">
              <w:rPr>
                <w:rFonts w:eastAsia="Times New Roman"/>
                <w:b/>
                <w:bCs/>
                <w:color w:val="000000"/>
                <w:sz w:val="18"/>
                <w:szCs w:val="28"/>
                <w:lang w:eastAsia="ru-RU"/>
              </w:rPr>
              <w:t>тказ заявителя (представителя заявителя) при личном обращении предъявить документ, удостоверяющий личность</w:t>
            </w:r>
          </w:p>
        </w:tc>
        <w:tc>
          <w:tcPr>
            <w:tcW w:w="1173"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237"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1. Личное обращение в орган, предоставляющий услугу.</w:t>
            </w:r>
          </w:p>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2. Личное обращение в МФЦ.</w:t>
            </w:r>
          </w:p>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3. РПГУ.</w:t>
            </w:r>
          </w:p>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4. Почтовое отправления в орган.</w:t>
            </w:r>
          </w:p>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5. Единая информационная система жилищного строительства (далее – единая система)</w:t>
            </w:r>
          </w:p>
          <w:p w:rsidR="00627ADF" w:rsidRPr="003250DD" w:rsidRDefault="00627ADF" w:rsidP="00A6362C">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1. В органе, предоставляющем услугу, на бумажном носителе.</w:t>
            </w:r>
          </w:p>
          <w:p w:rsidR="00627ADF" w:rsidRPr="003250DD" w:rsidRDefault="00627ADF"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 xml:space="preserve">2. В МФЦ на бумажном носителе, полученном из </w:t>
            </w:r>
            <w:r w:rsidR="003250DD" w:rsidRPr="003250DD">
              <w:rPr>
                <w:rFonts w:eastAsia="Times New Roman"/>
                <w:b/>
                <w:bCs/>
                <w:color w:val="000000"/>
                <w:sz w:val="18"/>
                <w:szCs w:val="28"/>
                <w:lang w:eastAsia="ru-RU"/>
              </w:rPr>
              <w:t xml:space="preserve">органа, предоставляющего услугу либо </w:t>
            </w:r>
            <w:r w:rsidRPr="003250DD">
              <w:rPr>
                <w:rFonts w:eastAsia="Times New Roman"/>
                <w:b/>
                <w:bCs/>
                <w:color w:val="000000"/>
                <w:sz w:val="18"/>
                <w:szCs w:val="28"/>
                <w:lang w:eastAsia="ru-RU"/>
              </w:rPr>
              <w:t>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r w:rsidR="003250DD" w:rsidRPr="003250DD">
              <w:rPr>
                <w:rFonts w:eastAsia="Times New Roman"/>
                <w:b/>
                <w:bCs/>
                <w:color w:val="000000"/>
                <w:sz w:val="18"/>
                <w:szCs w:val="28"/>
                <w:lang w:eastAsia="ru-RU"/>
              </w:rPr>
              <w:t xml:space="preserve"> (в соответствии с соглашением)</w:t>
            </w:r>
            <w:r w:rsidRPr="003250DD">
              <w:rPr>
                <w:rFonts w:eastAsia="Times New Roman"/>
                <w:b/>
                <w:bCs/>
                <w:color w:val="000000"/>
                <w:sz w:val="18"/>
                <w:szCs w:val="28"/>
                <w:lang w:eastAsia="ru-RU"/>
              </w:rPr>
              <w:t>.</w:t>
            </w:r>
          </w:p>
          <w:p w:rsidR="00627ADF" w:rsidRPr="003250DD" w:rsidRDefault="003250DD"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3</w:t>
            </w:r>
            <w:r w:rsidR="00627ADF" w:rsidRPr="003250DD">
              <w:rPr>
                <w:rFonts w:eastAsia="Times New Roman"/>
                <w:b/>
                <w:bCs/>
                <w:color w:val="000000"/>
                <w:sz w:val="18"/>
                <w:szCs w:val="28"/>
                <w:lang w:eastAsia="ru-RU"/>
              </w:rPr>
              <w:t xml:space="preserve">. Через личный кабинет на РПГУ. </w:t>
            </w:r>
          </w:p>
          <w:p w:rsidR="00627ADF" w:rsidRPr="003250DD" w:rsidRDefault="003250DD" w:rsidP="00A6362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lastRenderedPageBreak/>
              <w:t>4</w:t>
            </w:r>
            <w:r w:rsidR="00627ADF" w:rsidRPr="003250DD">
              <w:rPr>
                <w:rFonts w:eastAsia="Times New Roman"/>
                <w:b/>
                <w:bCs/>
                <w:color w:val="000000"/>
                <w:sz w:val="18"/>
                <w:szCs w:val="28"/>
                <w:lang w:eastAsia="ru-RU"/>
              </w:rPr>
              <w:t>. Через личный кабинет в единой системе.</w:t>
            </w:r>
          </w:p>
          <w:p w:rsidR="00627ADF" w:rsidRPr="003250DD" w:rsidRDefault="003250DD" w:rsidP="00AA441C">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5</w:t>
            </w:r>
            <w:r w:rsidR="00627ADF" w:rsidRPr="003250DD">
              <w:rPr>
                <w:rFonts w:eastAsia="Times New Roman"/>
                <w:b/>
                <w:bCs/>
                <w:color w:val="000000"/>
                <w:sz w:val="18"/>
                <w:szCs w:val="28"/>
                <w:lang w:eastAsia="ru-RU"/>
              </w:rPr>
              <w:t>. Почтовым отправлением на адрес.</w:t>
            </w:r>
          </w:p>
        </w:tc>
      </w:tr>
      <w:tr w:rsidR="003250DD" w:rsidRPr="00661079"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3250DD" w:rsidRDefault="003250DD"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2.</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3250DD" w:rsidRPr="00E4305C" w:rsidRDefault="003250DD" w:rsidP="003250DD">
            <w:pPr>
              <w:spacing w:after="0" w:line="240" w:lineRule="auto"/>
              <w:rPr>
                <w:rFonts w:eastAsia="Times New Roman"/>
                <w:b/>
                <w:bCs/>
                <w:color w:val="000000"/>
                <w:sz w:val="18"/>
                <w:szCs w:val="28"/>
                <w:lang w:eastAsia="ru-RU"/>
              </w:rPr>
            </w:pPr>
            <w:r w:rsidRPr="00D37D48">
              <w:rPr>
                <w:rFonts w:eastAsia="Times New Roman"/>
                <w:b/>
                <w:bCs/>
                <w:color w:val="000000"/>
                <w:sz w:val="18"/>
                <w:szCs w:val="28"/>
                <w:lang w:eastAsia="ru-RU"/>
              </w:rPr>
              <w:t>Выдача разрешений на строительство</w:t>
            </w:r>
            <w:r>
              <w:rPr>
                <w:rFonts w:eastAsia="Times New Roman"/>
                <w:b/>
                <w:bCs/>
                <w:color w:val="000000"/>
                <w:sz w:val="18"/>
                <w:szCs w:val="28"/>
                <w:lang w:eastAsia="ru-RU"/>
              </w:rPr>
              <w:t xml:space="preserve"> в случае</w:t>
            </w:r>
            <w:r w:rsidRPr="0065570A">
              <w:rPr>
                <w:rFonts w:eastAsia="Times New Roman"/>
                <w:b/>
                <w:bCs/>
                <w:color w:val="000000"/>
                <w:sz w:val="1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w:t>
            </w:r>
            <w:r w:rsidRPr="0065570A">
              <w:rPr>
                <w:rFonts w:eastAsia="Times New Roman"/>
                <w:b/>
                <w:bCs/>
                <w:color w:val="000000"/>
                <w:sz w:val="18"/>
                <w:szCs w:val="28"/>
                <w:lang w:eastAsia="ru-RU"/>
              </w:rPr>
              <w:lastRenderedPageBreak/>
              <w:t>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30 календарных</w:t>
            </w:r>
            <w:r w:rsidRPr="007C19B5">
              <w:rPr>
                <w:rFonts w:eastAsia="Times New Roman"/>
                <w:b/>
                <w:bCs/>
                <w:color w:val="000000"/>
                <w:sz w:val="18"/>
                <w:szCs w:val="28"/>
                <w:lang w:eastAsia="ru-RU"/>
              </w:rPr>
              <w:t xml:space="preserve">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30 календарных</w:t>
            </w:r>
            <w:r w:rsidRPr="007C19B5">
              <w:rPr>
                <w:rFonts w:eastAsia="Times New Roman"/>
                <w:b/>
                <w:bCs/>
                <w:color w:val="000000"/>
                <w:sz w:val="18"/>
                <w:szCs w:val="28"/>
                <w:lang w:eastAsia="ru-RU"/>
              </w:rPr>
              <w:t xml:space="preserve">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6F0F25" w:rsidP="005477B3">
            <w:pPr>
              <w:spacing w:after="0" w:line="240" w:lineRule="auto"/>
              <w:rPr>
                <w:rFonts w:eastAsia="Times New Roman"/>
                <w:b/>
                <w:bCs/>
                <w:color w:val="000000"/>
                <w:sz w:val="18"/>
                <w:szCs w:val="28"/>
                <w:lang w:eastAsia="ru-RU"/>
              </w:rPr>
            </w:pPr>
            <w:r w:rsidRPr="006F0F25">
              <w:rPr>
                <w:rFonts w:eastAsia="Times New Roman"/>
                <w:b/>
                <w:bCs/>
                <w:color w:val="000000"/>
                <w:sz w:val="18"/>
                <w:szCs w:val="28"/>
                <w:lang w:eastAsia="ru-RU"/>
              </w:rPr>
              <w:t>Отказ заявителя (представителя заявителя) при личном обращении предъявить документ, удостоверяющий личность</w:t>
            </w:r>
          </w:p>
        </w:tc>
        <w:tc>
          <w:tcPr>
            <w:tcW w:w="1173" w:type="dxa"/>
            <w:tcBorders>
              <w:top w:val="single" w:sz="4" w:space="0" w:color="auto"/>
              <w:left w:val="nil"/>
              <w:bottom w:val="single" w:sz="4" w:space="0" w:color="auto"/>
              <w:right w:val="single" w:sz="4" w:space="0" w:color="auto"/>
            </w:tcBorders>
            <w:shd w:val="clear" w:color="auto" w:fill="auto"/>
          </w:tcPr>
          <w:p w:rsidR="003250DD" w:rsidRPr="00057465"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237" w:type="dxa"/>
            <w:tcBorders>
              <w:top w:val="single" w:sz="4" w:space="0" w:color="auto"/>
              <w:left w:val="nil"/>
              <w:bottom w:val="single" w:sz="4" w:space="0" w:color="auto"/>
              <w:right w:val="single" w:sz="4" w:space="0" w:color="auto"/>
            </w:tcBorders>
            <w:shd w:val="clear" w:color="auto" w:fill="auto"/>
          </w:tcPr>
          <w:p w:rsidR="003250DD" w:rsidRPr="00057465"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3250DD" w:rsidRPr="00057465"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3250DD" w:rsidRPr="00057465"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3250DD" w:rsidRPr="00057465"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3250DD" w:rsidRPr="00057465"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3250DD"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 Л</w:t>
            </w:r>
            <w:r w:rsidRPr="0057272A">
              <w:rPr>
                <w:rFonts w:eastAsia="Times New Roman"/>
                <w:b/>
                <w:bCs/>
                <w:color w:val="000000"/>
                <w:sz w:val="18"/>
                <w:szCs w:val="28"/>
                <w:lang w:eastAsia="ru-RU"/>
              </w:rPr>
              <w:t>ичное обращение в орган, предоставляющий услугу</w:t>
            </w:r>
            <w:r>
              <w:rPr>
                <w:rFonts w:eastAsia="Times New Roman"/>
                <w:b/>
                <w:bCs/>
                <w:color w:val="000000"/>
                <w:sz w:val="18"/>
                <w:szCs w:val="28"/>
                <w:lang w:eastAsia="ru-RU"/>
              </w:rPr>
              <w:t>.</w:t>
            </w:r>
          </w:p>
          <w:p w:rsidR="003250DD"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2.</w:t>
            </w:r>
            <w:r w:rsidRPr="0057272A">
              <w:rPr>
                <w:rFonts w:eastAsia="Times New Roman"/>
                <w:b/>
                <w:bCs/>
                <w:color w:val="000000"/>
                <w:sz w:val="18"/>
                <w:szCs w:val="28"/>
                <w:lang w:eastAsia="ru-RU"/>
              </w:rPr>
              <w:t xml:space="preserve"> </w:t>
            </w:r>
            <w:r>
              <w:rPr>
                <w:rFonts w:eastAsia="Times New Roman"/>
                <w:b/>
                <w:bCs/>
                <w:color w:val="000000"/>
                <w:sz w:val="18"/>
                <w:szCs w:val="28"/>
                <w:lang w:eastAsia="ru-RU"/>
              </w:rPr>
              <w:t>Л</w:t>
            </w:r>
            <w:r w:rsidRPr="0057272A">
              <w:rPr>
                <w:rFonts w:eastAsia="Times New Roman"/>
                <w:b/>
                <w:bCs/>
                <w:color w:val="000000"/>
                <w:sz w:val="18"/>
                <w:szCs w:val="28"/>
                <w:lang w:eastAsia="ru-RU"/>
              </w:rPr>
              <w:t>ичное обращение в МФЦ</w:t>
            </w:r>
            <w:r>
              <w:rPr>
                <w:rFonts w:eastAsia="Times New Roman"/>
                <w:b/>
                <w:bCs/>
                <w:color w:val="000000"/>
                <w:sz w:val="18"/>
                <w:szCs w:val="28"/>
                <w:lang w:eastAsia="ru-RU"/>
              </w:rPr>
              <w:t>.</w:t>
            </w:r>
          </w:p>
          <w:p w:rsidR="003250DD"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 РПГУ.</w:t>
            </w:r>
          </w:p>
          <w:p w:rsidR="003250DD" w:rsidRDefault="003250DD"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4. П</w:t>
            </w:r>
            <w:r w:rsidRPr="008A5D85">
              <w:rPr>
                <w:rFonts w:eastAsia="Times New Roman"/>
                <w:b/>
                <w:bCs/>
                <w:color w:val="000000"/>
                <w:sz w:val="18"/>
                <w:szCs w:val="28"/>
                <w:lang w:eastAsia="ru-RU"/>
              </w:rPr>
              <w:t>очтово</w:t>
            </w:r>
            <w:r>
              <w:rPr>
                <w:rFonts w:eastAsia="Times New Roman"/>
                <w:b/>
                <w:bCs/>
                <w:color w:val="000000"/>
                <w:sz w:val="18"/>
                <w:szCs w:val="28"/>
                <w:lang w:eastAsia="ru-RU"/>
              </w:rPr>
              <w:t>е</w:t>
            </w:r>
            <w:r w:rsidRPr="008A5D85">
              <w:rPr>
                <w:rFonts w:eastAsia="Times New Roman"/>
                <w:b/>
                <w:bCs/>
                <w:color w:val="000000"/>
                <w:sz w:val="18"/>
                <w:szCs w:val="28"/>
                <w:lang w:eastAsia="ru-RU"/>
              </w:rPr>
              <w:t xml:space="preserve"> отправления в</w:t>
            </w:r>
            <w:r>
              <w:rPr>
                <w:rFonts w:eastAsia="Times New Roman"/>
                <w:b/>
                <w:bCs/>
                <w:color w:val="000000"/>
                <w:sz w:val="18"/>
                <w:szCs w:val="28"/>
                <w:lang w:eastAsia="ru-RU"/>
              </w:rPr>
              <w:t xml:space="preserve"> орган.</w:t>
            </w:r>
          </w:p>
          <w:p w:rsidR="003250DD" w:rsidRDefault="003250DD" w:rsidP="005477B3">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5. Единая система</w:t>
            </w:r>
          </w:p>
          <w:p w:rsidR="003250DD" w:rsidRPr="00057465" w:rsidRDefault="003250DD" w:rsidP="005477B3">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3250DD" w:rsidRPr="00661079" w:rsidRDefault="003250DD" w:rsidP="003250DD">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1. В органе, предоставляющем услугу, на бумажном носителе.</w:t>
            </w:r>
          </w:p>
          <w:p w:rsidR="003250DD" w:rsidRPr="00661079" w:rsidRDefault="003250DD" w:rsidP="003250DD">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 xml:space="preserve">2. В МФЦ на бумажном носителе, полученном из </w:t>
            </w:r>
            <w:r>
              <w:rPr>
                <w:rFonts w:eastAsia="Times New Roman"/>
                <w:b/>
                <w:bCs/>
                <w:color w:val="000000"/>
                <w:sz w:val="18"/>
                <w:szCs w:val="28"/>
                <w:lang w:eastAsia="ru-RU"/>
              </w:rPr>
              <w:t xml:space="preserve">органа, предоставляющего услугу либо </w:t>
            </w:r>
            <w:r w:rsidRPr="00661079">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w:t>
            </w:r>
            <w:r w:rsidRPr="00661079">
              <w:rPr>
                <w:rFonts w:eastAsia="Times New Roman"/>
                <w:b/>
                <w:bCs/>
                <w:color w:val="000000"/>
                <w:sz w:val="18"/>
                <w:szCs w:val="28"/>
                <w:lang w:eastAsia="ru-RU"/>
              </w:rPr>
              <w:lastRenderedPageBreak/>
              <w:t xml:space="preserve">результатом муниципальной услуги, поступившего из </w:t>
            </w:r>
            <w:r w:rsidR="007A340F" w:rsidRPr="00661079">
              <w:rPr>
                <w:rFonts w:eastAsia="Times New Roman"/>
                <w:b/>
                <w:bCs/>
                <w:color w:val="000000"/>
                <w:sz w:val="18"/>
                <w:szCs w:val="28"/>
                <w:lang w:eastAsia="ru-RU"/>
              </w:rPr>
              <w:t>органа в</w:t>
            </w:r>
            <w:r w:rsidRPr="00661079">
              <w:rPr>
                <w:rFonts w:eastAsia="Times New Roman"/>
                <w:b/>
                <w:bCs/>
                <w:color w:val="000000"/>
                <w:sz w:val="18"/>
                <w:szCs w:val="28"/>
                <w:lang w:eastAsia="ru-RU"/>
              </w:rPr>
              <w:t xml:space="preserve"> электронном формате</w:t>
            </w:r>
            <w:r>
              <w:rPr>
                <w:rFonts w:eastAsia="Times New Roman"/>
                <w:b/>
                <w:bCs/>
                <w:color w:val="000000"/>
                <w:sz w:val="18"/>
                <w:szCs w:val="28"/>
                <w:lang w:eastAsia="ru-RU"/>
              </w:rPr>
              <w:t xml:space="preserve"> (в соответствии с соглашением)</w:t>
            </w:r>
            <w:r w:rsidRPr="00661079">
              <w:rPr>
                <w:rFonts w:eastAsia="Times New Roman"/>
                <w:b/>
                <w:bCs/>
                <w:color w:val="000000"/>
                <w:sz w:val="18"/>
                <w:szCs w:val="28"/>
                <w:lang w:eastAsia="ru-RU"/>
              </w:rPr>
              <w:t>.</w:t>
            </w:r>
          </w:p>
          <w:p w:rsidR="003250DD" w:rsidRPr="00661079" w:rsidRDefault="003250DD" w:rsidP="003250D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w:t>
            </w:r>
            <w:r w:rsidRPr="00661079">
              <w:rPr>
                <w:rFonts w:eastAsia="Times New Roman"/>
                <w:b/>
                <w:bCs/>
                <w:color w:val="000000"/>
                <w:sz w:val="18"/>
                <w:szCs w:val="28"/>
                <w:lang w:eastAsia="ru-RU"/>
              </w:rPr>
              <w:t xml:space="preserve">. Через личный кабинет на РПГУ. </w:t>
            </w:r>
          </w:p>
          <w:p w:rsidR="003250DD" w:rsidRPr="00661079" w:rsidRDefault="003250DD" w:rsidP="003250DD">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4. Через личный кабинет в единой системе.</w:t>
            </w:r>
          </w:p>
          <w:p w:rsidR="003250DD" w:rsidRPr="00661079" w:rsidRDefault="003250DD" w:rsidP="003250D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661079">
              <w:rPr>
                <w:rFonts w:eastAsia="Times New Roman"/>
                <w:b/>
                <w:bCs/>
                <w:color w:val="000000"/>
                <w:sz w:val="18"/>
                <w:szCs w:val="28"/>
                <w:lang w:eastAsia="ru-RU"/>
              </w:rPr>
              <w:t>. Почтовым отправлением на адрес</w:t>
            </w:r>
          </w:p>
        </w:tc>
      </w:tr>
      <w:tr w:rsidR="003250DD" w:rsidRPr="00661079"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3250DD" w:rsidRDefault="003250DD"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3.</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3250DD" w:rsidRPr="00E4305C" w:rsidRDefault="003250DD" w:rsidP="00627ADF">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Внесение изменений в разрешения на строительство</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7C19B5">
              <w:rPr>
                <w:rFonts w:eastAsia="Times New Roman"/>
                <w:b/>
                <w:bCs/>
                <w:color w:val="000000"/>
                <w:sz w:val="18"/>
                <w:szCs w:val="28"/>
                <w:lang w:eastAsia="ru-RU"/>
              </w:rPr>
              <w:t xml:space="preserve">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7C19B5">
              <w:rPr>
                <w:rFonts w:eastAsia="Times New Roman"/>
                <w:b/>
                <w:bCs/>
                <w:color w:val="000000"/>
                <w:sz w:val="18"/>
                <w:szCs w:val="28"/>
                <w:lang w:eastAsia="ru-RU"/>
              </w:rPr>
              <w:t xml:space="preserve">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3250DD" w:rsidRPr="007C19B5" w:rsidRDefault="006F0F25" w:rsidP="001D7598">
            <w:pPr>
              <w:spacing w:after="0" w:line="240" w:lineRule="auto"/>
              <w:rPr>
                <w:rFonts w:eastAsia="Times New Roman"/>
                <w:b/>
                <w:bCs/>
                <w:color w:val="000000"/>
                <w:sz w:val="18"/>
                <w:szCs w:val="28"/>
                <w:lang w:eastAsia="ru-RU"/>
              </w:rPr>
            </w:pPr>
            <w:r w:rsidRPr="006F0F25">
              <w:rPr>
                <w:rFonts w:eastAsia="Times New Roman"/>
                <w:b/>
                <w:bCs/>
                <w:color w:val="000000"/>
                <w:sz w:val="18"/>
                <w:szCs w:val="28"/>
                <w:lang w:eastAsia="ru-RU"/>
              </w:rPr>
              <w:t xml:space="preserve">Отказ заявителя (представителя заявителя) при личном обращении </w:t>
            </w:r>
            <w:r w:rsidRPr="006F0F25">
              <w:rPr>
                <w:rFonts w:eastAsia="Times New Roman"/>
                <w:b/>
                <w:bCs/>
                <w:color w:val="000000"/>
                <w:sz w:val="18"/>
                <w:szCs w:val="28"/>
                <w:lang w:eastAsia="ru-RU"/>
              </w:rPr>
              <w:lastRenderedPageBreak/>
              <w:t>предъявить документ, удостоверяющий личность</w:t>
            </w:r>
          </w:p>
        </w:tc>
        <w:tc>
          <w:tcPr>
            <w:tcW w:w="1173"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Нет</w:t>
            </w:r>
          </w:p>
        </w:tc>
        <w:tc>
          <w:tcPr>
            <w:tcW w:w="1237"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3250DD" w:rsidRPr="00057465"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3250DD"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 Л</w:t>
            </w:r>
            <w:r w:rsidRPr="0057272A">
              <w:rPr>
                <w:rFonts w:eastAsia="Times New Roman"/>
                <w:b/>
                <w:bCs/>
                <w:color w:val="000000"/>
                <w:sz w:val="18"/>
                <w:szCs w:val="28"/>
                <w:lang w:eastAsia="ru-RU"/>
              </w:rPr>
              <w:t>ичное обращение в орган, предоставляющий услугу</w:t>
            </w:r>
            <w:r>
              <w:rPr>
                <w:rFonts w:eastAsia="Times New Roman"/>
                <w:b/>
                <w:bCs/>
                <w:color w:val="000000"/>
                <w:sz w:val="18"/>
                <w:szCs w:val="28"/>
                <w:lang w:eastAsia="ru-RU"/>
              </w:rPr>
              <w:t>.</w:t>
            </w:r>
          </w:p>
          <w:p w:rsidR="003250DD"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2.</w:t>
            </w:r>
            <w:r w:rsidRPr="0057272A">
              <w:rPr>
                <w:rFonts w:eastAsia="Times New Roman"/>
                <w:b/>
                <w:bCs/>
                <w:color w:val="000000"/>
                <w:sz w:val="18"/>
                <w:szCs w:val="28"/>
                <w:lang w:eastAsia="ru-RU"/>
              </w:rPr>
              <w:t xml:space="preserve"> </w:t>
            </w:r>
            <w:r>
              <w:rPr>
                <w:rFonts w:eastAsia="Times New Roman"/>
                <w:b/>
                <w:bCs/>
                <w:color w:val="000000"/>
                <w:sz w:val="18"/>
                <w:szCs w:val="28"/>
                <w:lang w:eastAsia="ru-RU"/>
              </w:rPr>
              <w:t>Л</w:t>
            </w:r>
            <w:r w:rsidRPr="0057272A">
              <w:rPr>
                <w:rFonts w:eastAsia="Times New Roman"/>
                <w:b/>
                <w:bCs/>
                <w:color w:val="000000"/>
                <w:sz w:val="18"/>
                <w:szCs w:val="28"/>
                <w:lang w:eastAsia="ru-RU"/>
              </w:rPr>
              <w:t>ичное обращение в МФЦ</w:t>
            </w:r>
            <w:r>
              <w:rPr>
                <w:rFonts w:eastAsia="Times New Roman"/>
                <w:b/>
                <w:bCs/>
                <w:color w:val="000000"/>
                <w:sz w:val="18"/>
                <w:szCs w:val="28"/>
                <w:lang w:eastAsia="ru-RU"/>
              </w:rPr>
              <w:t>.</w:t>
            </w:r>
          </w:p>
          <w:p w:rsidR="003250DD"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 РПГУ.</w:t>
            </w:r>
          </w:p>
          <w:p w:rsidR="003250DD" w:rsidRDefault="003250DD" w:rsidP="001D7598">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4. П</w:t>
            </w:r>
            <w:r w:rsidRPr="008A5D85">
              <w:rPr>
                <w:rFonts w:eastAsia="Times New Roman"/>
                <w:b/>
                <w:bCs/>
                <w:color w:val="000000"/>
                <w:sz w:val="18"/>
                <w:szCs w:val="28"/>
                <w:lang w:eastAsia="ru-RU"/>
              </w:rPr>
              <w:t>очтово</w:t>
            </w:r>
            <w:r>
              <w:rPr>
                <w:rFonts w:eastAsia="Times New Roman"/>
                <w:b/>
                <w:bCs/>
                <w:color w:val="000000"/>
                <w:sz w:val="18"/>
                <w:szCs w:val="28"/>
                <w:lang w:eastAsia="ru-RU"/>
              </w:rPr>
              <w:t>е</w:t>
            </w:r>
            <w:r w:rsidRPr="008A5D85">
              <w:rPr>
                <w:rFonts w:eastAsia="Times New Roman"/>
                <w:b/>
                <w:bCs/>
                <w:color w:val="000000"/>
                <w:sz w:val="18"/>
                <w:szCs w:val="28"/>
                <w:lang w:eastAsia="ru-RU"/>
              </w:rPr>
              <w:t xml:space="preserve"> отправления в</w:t>
            </w:r>
            <w:r>
              <w:rPr>
                <w:rFonts w:eastAsia="Times New Roman"/>
                <w:b/>
                <w:bCs/>
                <w:color w:val="000000"/>
                <w:sz w:val="18"/>
                <w:szCs w:val="28"/>
                <w:lang w:eastAsia="ru-RU"/>
              </w:rPr>
              <w:t xml:space="preserve"> орган.</w:t>
            </w:r>
          </w:p>
          <w:p w:rsidR="003250DD" w:rsidRDefault="003250DD" w:rsidP="001D7598">
            <w:pPr>
              <w:spacing w:after="0" w:line="240" w:lineRule="auto"/>
              <w:rPr>
                <w:rFonts w:eastAsia="Times New Roman"/>
                <w:b/>
                <w:bCs/>
                <w:color w:val="000000"/>
                <w:sz w:val="18"/>
                <w:szCs w:val="28"/>
                <w:lang w:eastAsia="ru-RU"/>
              </w:rPr>
            </w:pPr>
            <w:r w:rsidRPr="00236A08">
              <w:rPr>
                <w:rFonts w:eastAsia="Times New Roman"/>
                <w:b/>
                <w:bCs/>
                <w:color w:val="000000"/>
                <w:sz w:val="18"/>
                <w:szCs w:val="28"/>
                <w:lang w:eastAsia="ru-RU"/>
              </w:rPr>
              <w:t>5. Единая система</w:t>
            </w:r>
          </w:p>
          <w:p w:rsidR="003250DD" w:rsidRPr="00057465" w:rsidRDefault="003250DD" w:rsidP="001D7598">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3250DD" w:rsidRPr="00661079" w:rsidRDefault="003250DD" w:rsidP="003250DD">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lastRenderedPageBreak/>
              <w:t>1. В органе, предоставляющем услугу, на бумажном носителе.</w:t>
            </w:r>
          </w:p>
          <w:p w:rsidR="003250DD" w:rsidRPr="00661079" w:rsidRDefault="003250DD" w:rsidP="003250DD">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 xml:space="preserve">2. В МФЦ на бумажном </w:t>
            </w:r>
            <w:r w:rsidRPr="00661079">
              <w:rPr>
                <w:rFonts w:eastAsia="Times New Roman"/>
                <w:b/>
                <w:bCs/>
                <w:color w:val="000000"/>
                <w:sz w:val="18"/>
                <w:szCs w:val="28"/>
                <w:lang w:eastAsia="ru-RU"/>
              </w:rPr>
              <w:lastRenderedPageBreak/>
              <w:t xml:space="preserve">носителе, полученном из </w:t>
            </w:r>
            <w:r>
              <w:rPr>
                <w:rFonts w:eastAsia="Times New Roman"/>
                <w:b/>
                <w:bCs/>
                <w:color w:val="000000"/>
                <w:sz w:val="18"/>
                <w:szCs w:val="28"/>
                <w:lang w:eastAsia="ru-RU"/>
              </w:rPr>
              <w:t xml:space="preserve">органа, предоставляющего услугу либо </w:t>
            </w:r>
            <w:r w:rsidRPr="00661079">
              <w:rPr>
                <w:rFonts w:eastAsia="Times New Roman"/>
                <w:b/>
                <w:bCs/>
                <w:color w:val="000000"/>
                <w:sz w:val="18"/>
                <w:szCs w:val="28"/>
                <w:lang w:eastAsia="ru-RU"/>
              </w:rPr>
              <w:t>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r>
              <w:rPr>
                <w:rFonts w:eastAsia="Times New Roman"/>
                <w:b/>
                <w:bCs/>
                <w:color w:val="000000"/>
                <w:sz w:val="18"/>
                <w:szCs w:val="28"/>
                <w:lang w:eastAsia="ru-RU"/>
              </w:rPr>
              <w:t xml:space="preserve"> (в соответствии с соглашением)</w:t>
            </w:r>
            <w:r w:rsidRPr="00661079">
              <w:rPr>
                <w:rFonts w:eastAsia="Times New Roman"/>
                <w:b/>
                <w:bCs/>
                <w:color w:val="000000"/>
                <w:sz w:val="18"/>
                <w:szCs w:val="28"/>
                <w:lang w:eastAsia="ru-RU"/>
              </w:rPr>
              <w:t>.</w:t>
            </w:r>
          </w:p>
          <w:p w:rsidR="003250DD" w:rsidRPr="00661079" w:rsidRDefault="003250DD" w:rsidP="003250D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w:t>
            </w:r>
            <w:r w:rsidRPr="00661079">
              <w:rPr>
                <w:rFonts w:eastAsia="Times New Roman"/>
                <w:b/>
                <w:bCs/>
                <w:color w:val="000000"/>
                <w:sz w:val="18"/>
                <w:szCs w:val="28"/>
                <w:lang w:eastAsia="ru-RU"/>
              </w:rPr>
              <w:t xml:space="preserve">. Через личный кабинет на РПГУ. </w:t>
            </w:r>
          </w:p>
          <w:p w:rsidR="003250DD" w:rsidRPr="00661079" w:rsidRDefault="003250DD" w:rsidP="003250DD">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4. Через личный кабинет в единой системе.</w:t>
            </w:r>
          </w:p>
          <w:p w:rsidR="003250DD" w:rsidRPr="00661079" w:rsidRDefault="003250DD" w:rsidP="003250DD">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661079">
              <w:rPr>
                <w:rFonts w:eastAsia="Times New Roman"/>
                <w:b/>
                <w:bCs/>
                <w:color w:val="000000"/>
                <w:sz w:val="18"/>
                <w:szCs w:val="28"/>
                <w:lang w:eastAsia="ru-RU"/>
              </w:rPr>
              <w:t>. Почтовым отправлением на адрес</w:t>
            </w:r>
          </w:p>
        </w:tc>
      </w:tr>
      <w:tr w:rsidR="00236A08" w:rsidRPr="00661079" w:rsidTr="00504789">
        <w:trPr>
          <w:trHeight w:val="375"/>
        </w:trPr>
        <w:tc>
          <w:tcPr>
            <w:tcW w:w="397" w:type="dxa"/>
            <w:tcBorders>
              <w:top w:val="single" w:sz="4" w:space="0" w:color="auto"/>
              <w:left w:val="single" w:sz="4" w:space="0" w:color="auto"/>
              <w:bottom w:val="single" w:sz="4" w:space="0" w:color="auto"/>
              <w:right w:val="single" w:sz="4" w:space="0" w:color="auto"/>
            </w:tcBorders>
            <w:shd w:val="clear" w:color="auto" w:fill="auto"/>
          </w:tcPr>
          <w:p w:rsidR="00236A08" w:rsidRDefault="00236A08"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4.</w:t>
            </w:r>
          </w:p>
        </w:tc>
        <w:tc>
          <w:tcPr>
            <w:tcW w:w="1619" w:type="dxa"/>
            <w:tcBorders>
              <w:top w:val="single" w:sz="4" w:space="0" w:color="auto"/>
              <w:left w:val="nil"/>
              <w:bottom w:val="single" w:sz="4" w:space="0" w:color="auto"/>
              <w:right w:val="single" w:sz="4" w:space="0" w:color="auto"/>
            </w:tcBorders>
            <w:shd w:val="clear" w:color="auto" w:fill="FFFFFF" w:themeFill="background1"/>
          </w:tcPr>
          <w:p w:rsidR="00236A08" w:rsidRDefault="00236A08" w:rsidP="00627ADF">
            <w:pPr>
              <w:spacing w:after="0" w:line="240" w:lineRule="auto"/>
              <w:rPr>
                <w:rFonts w:eastAsia="Times New Roman"/>
                <w:b/>
                <w:bCs/>
                <w:color w:val="000000"/>
                <w:sz w:val="18"/>
                <w:szCs w:val="28"/>
                <w:lang w:eastAsia="ru-RU"/>
              </w:rPr>
            </w:pPr>
            <w:r w:rsidRPr="00CB304D">
              <w:rPr>
                <w:rFonts w:eastAsia="Times New Roman"/>
                <w:b/>
                <w:bCs/>
                <w:color w:val="000000"/>
                <w:sz w:val="18"/>
                <w:szCs w:val="28"/>
                <w:lang w:eastAsia="ru-RU"/>
              </w:rPr>
              <w:t>Внесение изменений в разрешения на строительство исключительно в связи с продлением срока его действия</w:t>
            </w:r>
          </w:p>
        </w:tc>
        <w:tc>
          <w:tcPr>
            <w:tcW w:w="1216" w:type="dxa"/>
            <w:tcBorders>
              <w:top w:val="single" w:sz="4" w:space="0" w:color="auto"/>
              <w:left w:val="nil"/>
              <w:bottom w:val="single" w:sz="4" w:space="0" w:color="auto"/>
              <w:right w:val="single" w:sz="4" w:space="0" w:color="auto"/>
            </w:tcBorders>
            <w:shd w:val="clear" w:color="auto" w:fill="FFFFFF" w:themeFill="background1"/>
          </w:tcPr>
          <w:p w:rsidR="00236A08" w:rsidRPr="007C19B5"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7C19B5">
              <w:rPr>
                <w:rFonts w:eastAsia="Times New Roman"/>
                <w:b/>
                <w:bCs/>
                <w:color w:val="000000"/>
                <w:sz w:val="18"/>
                <w:szCs w:val="28"/>
                <w:lang w:eastAsia="ru-RU"/>
              </w:rPr>
              <w:t xml:space="preserve"> рабочих дней</w:t>
            </w:r>
          </w:p>
        </w:tc>
        <w:tc>
          <w:tcPr>
            <w:tcW w:w="1163" w:type="dxa"/>
            <w:tcBorders>
              <w:top w:val="single" w:sz="4" w:space="0" w:color="auto"/>
              <w:left w:val="nil"/>
              <w:bottom w:val="single" w:sz="4" w:space="0" w:color="auto"/>
              <w:right w:val="single" w:sz="4" w:space="0" w:color="auto"/>
            </w:tcBorders>
            <w:shd w:val="clear" w:color="auto" w:fill="FFFFFF" w:themeFill="background1"/>
          </w:tcPr>
          <w:p w:rsidR="00236A08" w:rsidRPr="007C19B5"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7C19B5">
              <w:rPr>
                <w:rFonts w:eastAsia="Times New Roman"/>
                <w:b/>
                <w:bCs/>
                <w:color w:val="000000"/>
                <w:sz w:val="18"/>
                <w:szCs w:val="28"/>
                <w:lang w:eastAsia="ru-RU"/>
              </w:rPr>
              <w:t xml:space="preserve"> рабочих дней</w:t>
            </w:r>
          </w:p>
        </w:tc>
        <w:tc>
          <w:tcPr>
            <w:tcW w:w="1275" w:type="dxa"/>
            <w:tcBorders>
              <w:top w:val="single" w:sz="4" w:space="0" w:color="auto"/>
              <w:left w:val="nil"/>
              <w:bottom w:val="single" w:sz="4" w:space="0" w:color="auto"/>
              <w:right w:val="single" w:sz="4" w:space="0" w:color="auto"/>
            </w:tcBorders>
            <w:shd w:val="clear" w:color="auto" w:fill="FFFFFF" w:themeFill="background1"/>
          </w:tcPr>
          <w:p w:rsidR="00236A08" w:rsidRPr="007C19B5" w:rsidRDefault="006F0F25" w:rsidP="005477B3">
            <w:pPr>
              <w:spacing w:after="0" w:line="240" w:lineRule="auto"/>
              <w:rPr>
                <w:rFonts w:eastAsia="Times New Roman"/>
                <w:b/>
                <w:bCs/>
                <w:color w:val="000000"/>
                <w:sz w:val="18"/>
                <w:szCs w:val="28"/>
                <w:lang w:eastAsia="ru-RU"/>
              </w:rPr>
            </w:pPr>
            <w:r w:rsidRPr="006F0F25">
              <w:rPr>
                <w:rFonts w:eastAsia="Times New Roman"/>
                <w:b/>
                <w:bCs/>
                <w:color w:val="000000"/>
                <w:sz w:val="18"/>
                <w:szCs w:val="28"/>
                <w:lang w:eastAsia="ru-RU"/>
              </w:rPr>
              <w:t>Отказ заявителя (представителя заявителя) при личном обращении предъявить документ, удостоверяющий личность</w:t>
            </w:r>
          </w:p>
        </w:tc>
        <w:tc>
          <w:tcPr>
            <w:tcW w:w="1173" w:type="dxa"/>
            <w:tcBorders>
              <w:top w:val="single" w:sz="4" w:space="0" w:color="auto"/>
              <w:left w:val="nil"/>
              <w:bottom w:val="single" w:sz="4" w:space="0" w:color="auto"/>
              <w:right w:val="single" w:sz="4" w:space="0" w:color="auto"/>
            </w:tcBorders>
            <w:shd w:val="clear" w:color="auto" w:fill="auto"/>
          </w:tcPr>
          <w:p w:rsidR="00236A08" w:rsidRPr="00057465"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237" w:type="dxa"/>
            <w:tcBorders>
              <w:top w:val="single" w:sz="4" w:space="0" w:color="auto"/>
              <w:left w:val="nil"/>
              <w:bottom w:val="single" w:sz="4" w:space="0" w:color="auto"/>
              <w:right w:val="single" w:sz="4" w:space="0" w:color="auto"/>
            </w:tcBorders>
            <w:shd w:val="clear" w:color="auto" w:fill="auto"/>
          </w:tcPr>
          <w:p w:rsidR="00236A08" w:rsidRPr="00057465"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134" w:type="dxa"/>
            <w:tcBorders>
              <w:top w:val="single" w:sz="4" w:space="0" w:color="auto"/>
              <w:left w:val="nil"/>
              <w:bottom w:val="single" w:sz="4" w:space="0" w:color="auto"/>
              <w:right w:val="single" w:sz="4" w:space="0" w:color="auto"/>
            </w:tcBorders>
            <w:shd w:val="clear" w:color="auto" w:fill="auto"/>
          </w:tcPr>
          <w:p w:rsidR="00236A08" w:rsidRPr="00057465"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236A08" w:rsidRPr="00057465"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418" w:type="dxa"/>
            <w:tcBorders>
              <w:top w:val="single" w:sz="4" w:space="0" w:color="auto"/>
              <w:left w:val="nil"/>
              <w:bottom w:val="single" w:sz="4" w:space="0" w:color="auto"/>
              <w:right w:val="single" w:sz="4" w:space="0" w:color="auto"/>
            </w:tcBorders>
            <w:shd w:val="clear" w:color="auto" w:fill="auto"/>
          </w:tcPr>
          <w:p w:rsidR="00236A08" w:rsidRPr="00057465"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236A08" w:rsidRPr="00057465"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162" w:type="dxa"/>
            <w:tcBorders>
              <w:top w:val="single" w:sz="4" w:space="0" w:color="auto"/>
              <w:left w:val="nil"/>
              <w:bottom w:val="single" w:sz="4" w:space="0" w:color="auto"/>
              <w:right w:val="single" w:sz="4" w:space="0" w:color="auto"/>
            </w:tcBorders>
            <w:shd w:val="clear" w:color="auto" w:fill="auto"/>
          </w:tcPr>
          <w:p w:rsidR="00236A08"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 Л</w:t>
            </w:r>
            <w:r w:rsidRPr="0057272A">
              <w:rPr>
                <w:rFonts w:eastAsia="Times New Roman"/>
                <w:b/>
                <w:bCs/>
                <w:color w:val="000000"/>
                <w:sz w:val="18"/>
                <w:szCs w:val="28"/>
                <w:lang w:eastAsia="ru-RU"/>
              </w:rPr>
              <w:t>ичное обращение в орган, предоставляющий услугу</w:t>
            </w:r>
            <w:r>
              <w:rPr>
                <w:rFonts w:eastAsia="Times New Roman"/>
                <w:b/>
                <w:bCs/>
                <w:color w:val="000000"/>
                <w:sz w:val="18"/>
                <w:szCs w:val="28"/>
                <w:lang w:eastAsia="ru-RU"/>
              </w:rPr>
              <w:t>.</w:t>
            </w:r>
          </w:p>
          <w:p w:rsidR="00236A08"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2.</w:t>
            </w:r>
            <w:r w:rsidRPr="0057272A">
              <w:rPr>
                <w:rFonts w:eastAsia="Times New Roman"/>
                <w:b/>
                <w:bCs/>
                <w:color w:val="000000"/>
                <w:sz w:val="18"/>
                <w:szCs w:val="28"/>
                <w:lang w:eastAsia="ru-RU"/>
              </w:rPr>
              <w:t xml:space="preserve"> </w:t>
            </w:r>
            <w:r>
              <w:rPr>
                <w:rFonts w:eastAsia="Times New Roman"/>
                <w:b/>
                <w:bCs/>
                <w:color w:val="000000"/>
                <w:sz w:val="18"/>
                <w:szCs w:val="28"/>
                <w:lang w:eastAsia="ru-RU"/>
              </w:rPr>
              <w:t>Л</w:t>
            </w:r>
            <w:r w:rsidRPr="0057272A">
              <w:rPr>
                <w:rFonts w:eastAsia="Times New Roman"/>
                <w:b/>
                <w:bCs/>
                <w:color w:val="000000"/>
                <w:sz w:val="18"/>
                <w:szCs w:val="28"/>
                <w:lang w:eastAsia="ru-RU"/>
              </w:rPr>
              <w:t>ичное обращение в МФЦ</w:t>
            </w:r>
            <w:r>
              <w:rPr>
                <w:rFonts w:eastAsia="Times New Roman"/>
                <w:b/>
                <w:bCs/>
                <w:color w:val="000000"/>
                <w:sz w:val="18"/>
                <w:szCs w:val="28"/>
                <w:lang w:eastAsia="ru-RU"/>
              </w:rPr>
              <w:t>.</w:t>
            </w:r>
          </w:p>
          <w:p w:rsidR="00236A08"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 РПГУ.</w:t>
            </w:r>
          </w:p>
          <w:p w:rsidR="00236A08"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4. П</w:t>
            </w:r>
            <w:r w:rsidRPr="008A5D85">
              <w:rPr>
                <w:rFonts w:eastAsia="Times New Roman"/>
                <w:b/>
                <w:bCs/>
                <w:color w:val="000000"/>
                <w:sz w:val="18"/>
                <w:szCs w:val="28"/>
                <w:lang w:eastAsia="ru-RU"/>
              </w:rPr>
              <w:t>очтово</w:t>
            </w:r>
            <w:r>
              <w:rPr>
                <w:rFonts w:eastAsia="Times New Roman"/>
                <w:b/>
                <w:bCs/>
                <w:color w:val="000000"/>
                <w:sz w:val="18"/>
                <w:szCs w:val="28"/>
                <w:lang w:eastAsia="ru-RU"/>
              </w:rPr>
              <w:t>е</w:t>
            </w:r>
            <w:r w:rsidRPr="008A5D85">
              <w:rPr>
                <w:rFonts w:eastAsia="Times New Roman"/>
                <w:b/>
                <w:bCs/>
                <w:color w:val="000000"/>
                <w:sz w:val="18"/>
                <w:szCs w:val="28"/>
                <w:lang w:eastAsia="ru-RU"/>
              </w:rPr>
              <w:t xml:space="preserve"> отправления в</w:t>
            </w:r>
            <w:r>
              <w:rPr>
                <w:rFonts w:eastAsia="Times New Roman"/>
                <w:b/>
                <w:bCs/>
                <w:color w:val="000000"/>
                <w:sz w:val="18"/>
                <w:szCs w:val="28"/>
                <w:lang w:eastAsia="ru-RU"/>
              </w:rPr>
              <w:t xml:space="preserve"> орган.</w:t>
            </w:r>
          </w:p>
          <w:p w:rsidR="00236A08" w:rsidRDefault="00236A08" w:rsidP="005477B3">
            <w:pPr>
              <w:spacing w:after="0" w:line="240" w:lineRule="auto"/>
              <w:rPr>
                <w:rFonts w:eastAsia="Times New Roman"/>
                <w:b/>
                <w:bCs/>
                <w:color w:val="000000"/>
                <w:sz w:val="18"/>
                <w:szCs w:val="28"/>
                <w:lang w:eastAsia="ru-RU"/>
              </w:rPr>
            </w:pPr>
            <w:r w:rsidRPr="00236A08">
              <w:rPr>
                <w:rFonts w:eastAsia="Times New Roman"/>
                <w:b/>
                <w:bCs/>
                <w:color w:val="000000"/>
                <w:sz w:val="18"/>
                <w:szCs w:val="28"/>
                <w:lang w:eastAsia="ru-RU"/>
              </w:rPr>
              <w:t>5. Единая система</w:t>
            </w:r>
          </w:p>
          <w:p w:rsidR="00236A08" w:rsidRPr="00057465" w:rsidRDefault="00236A08" w:rsidP="005477B3">
            <w:pPr>
              <w:spacing w:after="0" w:line="240" w:lineRule="auto"/>
              <w:rPr>
                <w:rFonts w:eastAsia="Times New Roman"/>
                <w:b/>
                <w:bCs/>
                <w:color w:val="000000"/>
                <w:sz w:val="18"/>
                <w:szCs w:val="28"/>
                <w:lang w:eastAsia="ru-RU"/>
              </w:rPr>
            </w:pPr>
          </w:p>
        </w:tc>
        <w:tc>
          <w:tcPr>
            <w:tcW w:w="1390" w:type="dxa"/>
            <w:tcBorders>
              <w:top w:val="single" w:sz="4" w:space="0" w:color="auto"/>
              <w:left w:val="nil"/>
              <w:bottom w:val="single" w:sz="4" w:space="0" w:color="auto"/>
              <w:right w:val="single" w:sz="4" w:space="0" w:color="auto"/>
            </w:tcBorders>
            <w:shd w:val="clear" w:color="auto" w:fill="auto"/>
          </w:tcPr>
          <w:p w:rsidR="00236A08" w:rsidRPr="00661079" w:rsidRDefault="00236A08" w:rsidP="005477B3">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lastRenderedPageBreak/>
              <w:t>1. В органе, предоставляющем услугу, на бумажном носителе.</w:t>
            </w:r>
          </w:p>
          <w:p w:rsidR="00236A08" w:rsidRPr="00661079" w:rsidRDefault="00236A08" w:rsidP="005477B3">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 xml:space="preserve">2. В МФЦ на бумажном носителе, полученном из </w:t>
            </w:r>
            <w:r>
              <w:rPr>
                <w:rFonts w:eastAsia="Times New Roman"/>
                <w:b/>
                <w:bCs/>
                <w:color w:val="000000"/>
                <w:sz w:val="18"/>
                <w:szCs w:val="28"/>
                <w:lang w:eastAsia="ru-RU"/>
              </w:rPr>
              <w:t xml:space="preserve">органа, предоставляющего услугу либо </w:t>
            </w:r>
            <w:r w:rsidRPr="00661079">
              <w:rPr>
                <w:rFonts w:eastAsia="Times New Roman"/>
                <w:b/>
                <w:bCs/>
                <w:color w:val="000000"/>
                <w:sz w:val="18"/>
                <w:szCs w:val="28"/>
                <w:lang w:eastAsia="ru-RU"/>
              </w:rPr>
              <w:t>на бумажном носителе, подтверждаю</w:t>
            </w:r>
            <w:r w:rsidRPr="00661079">
              <w:rPr>
                <w:rFonts w:eastAsia="Times New Roman"/>
                <w:b/>
                <w:bCs/>
                <w:color w:val="000000"/>
                <w:sz w:val="18"/>
                <w:szCs w:val="28"/>
                <w:lang w:eastAsia="ru-RU"/>
              </w:rPr>
              <w:lastRenderedPageBreak/>
              <w:t>щем содержание электронного документа, являющегося результатом муниципальной услуги, поступившего из органа  в электронном формате</w:t>
            </w:r>
            <w:r>
              <w:rPr>
                <w:rFonts w:eastAsia="Times New Roman"/>
                <w:b/>
                <w:bCs/>
                <w:color w:val="000000"/>
                <w:sz w:val="18"/>
                <w:szCs w:val="28"/>
                <w:lang w:eastAsia="ru-RU"/>
              </w:rPr>
              <w:t xml:space="preserve"> (в соответствии с соглашением)</w:t>
            </w:r>
            <w:r w:rsidRPr="00661079">
              <w:rPr>
                <w:rFonts w:eastAsia="Times New Roman"/>
                <w:b/>
                <w:bCs/>
                <w:color w:val="000000"/>
                <w:sz w:val="18"/>
                <w:szCs w:val="28"/>
                <w:lang w:eastAsia="ru-RU"/>
              </w:rPr>
              <w:t>.</w:t>
            </w:r>
          </w:p>
          <w:p w:rsidR="00236A08" w:rsidRPr="00661079"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w:t>
            </w:r>
            <w:r w:rsidRPr="00661079">
              <w:rPr>
                <w:rFonts w:eastAsia="Times New Roman"/>
                <w:b/>
                <w:bCs/>
                <w:color w:val="000000"/>
                <w:sz w:val="18"/>
                <w:szCs w:val="28"/>
                <w:lang w:eastAsia="ru-RU"/>
              </w:rPr>
              <w:t xml:space="preserve">. Через личный кабинет на РПГУ. </w:t>
            </w:r>
          </w:p>
          <w:p w:rsidR="00236A08" w:rsidRPr="00661079" w:rsidRDefault="00236A08" w:rsidP="005477B3">
            <w:pPr>
              <w:spacing w:after="0" w:line="240" w:lineRule="auto"/>
              <w:rPr>
                <w:rFonts w:eastAsia="Times New Roman"/>
                <w:b/>
                <w:bCs/>
                <w:color w:val="000000"/>
                <w:sz w:val="18"/>
                <w:szCs w:val="28"/>
                <w:lang w:eastAsia="ru-RU"/>
              </w:rPr>
            </w:pPr>
            <w:r w:rsidRPr="003250DD">
              <w:rPr>
                <w:rFonts w:eastAsia="Times New Roman"/>
                <w:b/>
                <w:bCs/>
                <w:color w:val="000000"/>
                <w:sz w:val="18"/>
                <w:szCs w:val="28"/>
                <w:lang w:eastAsia="ru-RU"/>
              </w:rPr>
              <w:t>4. Через личный кабинет в единой системе.</w:t>
            </w:r>
          </w:p>
          <w:p w:rsidR="00236A08" w:rsidRPr="00661079" w:rsidRDefault="00236A08" w:rsidP="005477B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5</w:t>
            </w:r>
            <w:r w:rsidRPr="00661079">
              <w:rPr>
                <w:rFonts w:eastAsia="Times New Roman"/>
                <w:b/>
                <w:bCs/>
                <w:color w:val="000000"/>
                <w:sz w:val="18"/>
                <w:szCs w:val="28"/>
                <w:lang w:eastAsia="ru-RU"/>
              </w:rPr>
              <w:t>. Почтовым отправлением на адрес</w:t>
            </w:r>
          </w:p>
        </w:tc>
      </w:tr>
    </w:tbl>
    <w:p w:rsidR="00057465" w:rsidRDefault="005C0EE1" w:rsidP="005C0EE1">
      <w:pPr>
        <w:tabs>
          <w:tab w:val="left" w:pos="14010"/>
        </w:tabs>
        <w:rPr>
          <w:b/>
        </w:rPr>
      </w:pPr>
      <w:r>
        <w:rPr>
          <w:b/>
        </w:rPr>
        <w:lastRenderedPageBreak/>
        <w:tab/>
      </w:r>
    </w:p>
    <w:p w:rsidR="00057465" w:rsidRDefault="00057465">
      <w:pPr>
        <w:rPr>
          <w:b/>
        </w:rPr>
      </w:pPr>
      <w:r>
        <w:rPr>
          <w:b/>
        </w:rPr>
        <w:br w:type="page"/>
      </w:r>
    </w:p>
    <w:p w:rsidR="00057465" w:rsidRDefault="00057465">
      <w:pPr>
        <w:rPr>
          <w:b/>
        </w:rPr>
      </w:pPr>
      <w:r w:rsidRPr="00057465">
        <w:rPr>
          <w:b/>
        </w:rPr>
        <w:lastRenderedPageBreak/>
        <w:t>Раздел 3. "Сведения о заявителях "подуслуги"</w:t>
      </w:r>
    </w:p>
    <w:tbl>
      <w:tblPr>
        <w:tblW w:w="15423" w:type="dxa"/>
        <w:tblInd w:w="-5" w:type="dxa"/>
        <w:tblLayout w:type="fixed"/>
        <w:tblLook w:val="04A0" w:firstRow="1" w:lastRow="0" w:firstColumn="1" w:lastColumn="0" w:noHBand="0" w:noVBand="1"/>
      </w:tblPr>
      <w:tblGrid>
        <w:gridCol w:w="474"/>
        <w:gridCol w:w="3750"/>
        <w:gridCol w:w="1698"/>
        <w:gridCol w:w="1886"/>
        <w:gridCol w:w="1737"/>
        <w:gridCol w:w="1911"/>
        <w:gridCol w:w="1771"/>
        <w:gridCol w:w="2196"/>
      </w:tblGrid>
      <w:tr w:rsidR="00961FE2" w:rsidRPr="00057465" w:rsidTr="00952E13">
        <w:trPr>
          <w:trHeight w:val="1759"/>
        </w:trPr>
        <w:tc>
          <w:tcPr>
            <w:tcW w:w="474"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375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Категории лиц, имеющих право на получение "подуслуги"</w:t>
            </w:r>
          </w:p>
        </w:tc>
        <w:tc>
          <w:tcPr>
            <w:tcW w:w="1698"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подтверждающий полномочие заявителя соответствующей категории на получение "подуслуги"</w:t>
            </w:r>
          </w:p>
        </w:tc>
        <w:tc>
          <w:tcPr>
            <w:tcW w:w="1886"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правомочие заявителя соответствующей категории получение "подуслуги"</w:t>
            </w:r>
          </w:p>
        </w:tc>
        <w:tc>
          <w:tcPr>
            <w:tcW w:w="173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Наличие возможности подачи заявления на предоставление "подуслуги" представителями заявителя</w:t>
            </w:r>
          </w:p>
        </w:tc>
        <w:tc>
          <w:tcPr>
            <w:tcW w:w="1911"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Исчерпывающий перечень лиц, имеющих право на подачу заявления от имени заявителя</w:t>
            </w:r>
          </w:p>
        </w:tc>
        <w:tc>
          <w:tcPr>
            <w:tcW w:w="1771"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документа, подтверждающего право подачи заявления от имени заявителя</w:t>
            </w:r>
          </w:p>
        </w:tc>
        <w:tc>
          <w:tcPr>
            <w:tcW w:w="2196"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 подачи заявления от имени заявителя</w:t>
            </w:r>
          </w:p>
        </w:tc>
      </w:tr>
      <w:tr w:rsidR="00961FE2" w:rsidRPr="00057465" w:rsidTr="00952E13">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375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3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91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219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961FE2" w:rsidRPr="00057465" w:rsidTr="00952E13">
        <w:trPr>
          <w:trHeight w:val="31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p>
        </w:tc>
        <w:tc>
          <w:tcPr>
            <w:tcW w:w="3750" w:type="dxa"/>
            <w:vMerge w:val="restart"/>
            <w:tcBorders>
              <w:top w:val="single" w:sz="4" w:space="0" w:color="auto"/>
              <w:left w:val="nil"/>
              <w:bottom w:val="single" w:sz="4" w:space="0" w:color="auto"/>
              <w:right w:val="single" w:sz="4" w:space="0" w:color="auto"/>
            </w:tcBorders>
            <w:shd w:val="clear" w:color="auto" w:fill="auto"/>
          </w:tcPr>
          <w:p w:rsidR="00961FE2" w:rsidRPr="00961FE2" w:rsidRDefault="00961FE2" w:rsidP="00961FE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Ф</w:t>
            </w:r>
            <w:r w:rsidRPr="00961FE2">
              <w:rPr>
                <w:rFonts w:eastAsia="Times New Roman"/>
                <w:b/>
                <w:bCs/>
                <w:color w:val="000000"/>
                <w:sz w:val="18"/>
                <w:szCs w:val="24"/>
                <w:lang w:eastAsia="ru-RU"/>
              </w:rPr>
              <w:t xml:space="preserve">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расположенном в пределах территории муниципального образования </w:t>
            </w:r>
            <w:r w:rsidR="005477B3">
              <w:rPr>
                <w:rFonts w:eastAsia="Times New Roman"/>
                <w:b/>
                <w:bCs/>
                <w:color w:val="000000"/>
                <w:sz w:val="18"/>
                <w:szCs w:val="24"/>
                <w:lang w:eastAsia="ru-RU"/>
              </w:rPr>
              <w:t>городской округ «Охинский»</w:t>
            </w:r>
            <w:r w:rsidRPr="00961FE2">
              <w:rPr>
                <w:rFonts w:eastAsia="Times New Roman"/>
                <w:b/>
                <w:bCs/>
                <w:color w:val="000000"/>
                <w:sz w:val="18"/>
                <w:szCs w:val="24"/>
                <w:lang w:eastAsia="ru-RU"/>
              </w:rPr>
              <w:t xml:space="preserve">,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Pr="00961FE2">
              <w:rPr>
                <w:rFonts w:eastAsia="Times New Roman"/>
                <w:b/>
                <w:bCs/>
                <w:color w:val="000000"/>
                <w:sz w:val="18"/>
                <w:szCs w:val="24"/>
                <w:lang w:eastAsia="ru-RU"/>
              </w:rPr>
              <w:lastRenderedPageBreak/>
              <w:t>их строительства, реконструкции, за исключением следующих случаев:</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 строительство (реконструкция):</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объекта использования атомной энергии;</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объекта космической инфраструктуры;</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если соответствующая особо охраняемая природная территория не находится в ведении органа местного самоуправления.</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 xml:space="preserve">2)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w:t>
            </w:r>
            <w:r w:rsidRPr="00961FE2">
              <w:rPr>
                <w:rFonts w:eastAsia="Times New Roman"/>
                <w:b/>
                <w:bCs/>
                <w:color w:val="000000"/>
                <w:sz w:val="18"/>
                <w:szCs w:val="24"/>
                <w:lang w:eastAsia="ru-RU"/>
              </w:rPr>
              <w:lastRenderedPageBreak/>
              <w:t>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3)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4)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5) строительства, реконструкции объектов индивидуального жилищного строительства;</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6) строительства, реконструкции объектов, не являющихся объектами капитального строительства;</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7) строительства на земельном участке строений и сооружений вспомогательного использования;</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lastRenderedPageBreak/>
              <w:t>8)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9) капитального ремонта объектов капитального строительства;</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10)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11) строительства, реконструкции посольств, консульств и представительств Российской Федерации за рубежом;</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12) строительства, реконструкции объектов, предназначенных для транспортировки природного газа под давлением до 0,6 мегапаскаля включительно;</w:t>
            </w:r>
          </w:p>
          <w:p w:rsidR="00961FE2" w:rsidRPr="00961FE2"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13) размещения антенных опор (мачт и башен) высотой до 50 метров, предназначенных для размещения средств связи;</w:t>
            </w:r>
          </w:p>
          <w:p w:rsidR="00906DD8" w:rsidRPr="00057465" w:rsidRDefault="00961FE2" w:rsidP="00961FE2">
            <w:pPr>
              <w:spacing w:after="0" w:line="240" w:lineRule="auto"/>
              <w:rPr>
                <w:rFonts w:eastAsia="Times New Roman"/>
                <w:b/>
                <w:bCs/>
                <w:color w:val="000000"/>
                <w:sz w:val="18"/>
                <w:szCs w:val="24"/>
                <w:lang w:eastAsia="ru-RU"/>
              </w:rPr>
            </w:pPr>
            <w:r w:rsidRPr="00961FE2">
              <w:rPr>
                <w:rFonts w:eastAsia="Times New Roman"/>
                <w:b/>
                <w:bCs/>
                <w:color w:val="000000"/>
                <w:sz w:val="18"/>
                <w:szCs w:val="24"/>
                <w:lang w:eastAsia="ru-RU"/>
              </w:rPr>
              <w:t>14) иных случаях, если в соответствии с настоящим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tc>
        <w:tc>
          <w:tcPr>
            <w:tcW w:w="1698" w:type="dxa"/>
            <w:vMerge w:val="restart"/>
            <w:tcBorders>
              <w:top w:val="single" w:sz="4" w:space="0" w:color="auto"/>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886" w:type="dxa"/>
            <w:vMerge w:val="restart"/>
            <w:tcBorders>
              <w:top w:val="single" w:sz="4" w:space="0" w:color="auto"/>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737" w:type="dxa"/>
            <w:vMerge w:val="restart"/>
            <w:tcBorders>
              <w:top w:val="single" w:sz="4" w:space="0" w:color="auto"/>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Имеется</w:t>
            </w:r>
          </w:p>
        </w:tc>
        <w:tc>
          <w:tcPr>
            <w:tcW w:w="191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00906DD8" w:rsidRPr="00516E45">
              <w:rPr>
                <w:rFonts w:eastAsia="Times New Roman"/>
                <w:b/>
                <w:bCs/>
                <w:color w:val="000000"/>
                <w:sz w:val="18"/>
                <w:szCs w:val="24"/>
                <w:lang w:eastAsia="ru-RU"/>
              </w:rPr>
              <w:t>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00906DD8">
              <w:rPr>
                <w:rFonts w:eastAsia="Times New Roman"/>
                <w:b/>
                <w:bCs/>
                <w:color w:val="000000"/>
                <w:sz w:val="18"/>
                <w:szCs w:val="24"/>
                <w:lang w:eastAsia="ru-RU"/>
              </w:rPr>
              <w:t>оверенность</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Default="00D0428E"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физического лица:</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w:t>
            </w:r>
            <w:r>
              <w:rPr>
                <w:rFonts w:eastAsia="Times New Roman"/>
                <w:b/>
                <w:bCs/>
                <w:color w:val="000000"/>
                <w:sz w:val="18"/>
                <w:szCs w:val="24"/>
                <w:lang w:eastAsia="ru-RU"/>
              </w:rPr>
              <w:lastRenderedPageBreak/>
              <w:t>заявителя, печать (при наличии).</w:t>
            </w:r>
          </w:p>
          <w:p w:rsidR="00D0428E" w:rsidRDefault="000359B3"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D0428E">
              <w:rPr>
                <w:rFonts w:eastAsia="Times New Roman"/>
                <w:b/>
                <w:bCs/>
                <w:color w:val="000000"/>
                <w:sz w:val="18"/>
                <w:szCs w:val="24"/>
                <w:lang w:eastAsia="ru-RU"/>
              </w:rPr>
              <w:t xml:space="preserve"> Должна быть действительна на срок обращения за предоставлением муниципальной услуги.</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w:t>
            </w:r>
            <w:r w:rsidR="00805CE7">
              <w:rPr>
                <w:rFonts w:eastAsia="Times New Roman"/>
                <w:b/>
                <w:bCs/>
                <w:color w:val="000000"/>
                <w:sz w:val="18"/>
                <w:szCs w:val="24"/>
                <w:lang w:eastAsia="ru-RU"/>
              </w:rPr>
              <w:t>Не должна содержать подчисток, приписок, зачеркнутых слов и других исправлений.</w:t>
            </w: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805CE7" w:rsidRDefault="00805CE7" w:rsidP="00D0428E">
            <w:pPr>
              <w:spacing w:after="0" w:line="240" w:lineRule="auto"/>
              <w:rPr>
                <w:rFonts w:eastAsia="Times New Roman"/>
                <w:b/>
                <w:bCs/>
                <w:color w:val="000000"/>
                <w:sz w:val="18"/>
                <w:szCs w:val="24"/>
                <w:lang w:eastAsia="ru-RU"/>
              </w:rPr>
            </w:pP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юридического лица:</w:t>
            </w:r>
          </w:p>
          <w:p w:rsidR="001C5D97" w:rsidRDefault="000359B3"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1C5D97">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содержать сведения, подтверждающие наличие права представителя заявителя на подачу </w:t>
            </w:r>
            <w:r>
              <w:rPr>
                <w:rFonts w:eastAsia="Times New Roman"/>
                <w:b/>
                <w:bCs/>
                <w:color w:val="000000"/>
                <w:sz w:val="18"/>
                <w:szCs w:val="24"/>
                <w:lang w:eastAsia="ru-RU"/>
              </w:rPr>
              <w:lastRenderedPageBreak/>
              <w:t>заявления от имени заявителя.</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действительна на срок обращения за предоставлением муниципальной услуги.</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содержать подчисток, приписок, зачеркнутых слов и других исправлений.</w:t>
            </w:r>
          </w:p>
          <w:p w:rsidR="00805CE7" w:rsidRPr="00057465" w:rsidRDefault="001C5D97" w:rsidP="000359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иметь повреждений, наличие которых не позволяет однозначно истолковать их содержание.</w:t>
            </w:r>
          </w:p>
        </w:tc>
      </w:tr>
      <w:tr w:rsidR="00961FE2" w:rsidRPr="00057465"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Default="000359B3" w:rsidP="00516E45">
            <w:r>
              <w:rPr>
                <w:rFonts w:eastAsia="Times New Roman"/>
                <w:b/>
                <w:bCs/>
                <w:color w:val="000000"/>
                <w:sz w:val="18"/>
                <w:szCs w:val="24"/>
                <w:lang w:eastAsia="ru-RU"/>
              </w:rPr>
              <w:t>П</w:t>
            </w:r>
            <w:r w:rsidR="00906DD8" w:rsidRPr="0073322D">
              <w:rPr>
                <w:rFonts w:eastAsia="Times New Roman"/>
                <w:b/>
                <w:bCs/>
                <w:color w:val="000000"/>
                <w:sz w:val="18"/>
                <w:szCs w:val="24"/>
                <w:lang w:eastAsia="ru-RU"/>
              </w:rPr>
              <w:t xml:space="preserve">редставители заявителя, действующие </w:t>
            </w:r>
            <w:r w:rsidR="00906DD8">
              <w:rPr>
                <w:rFonts w:eastAsia="Times New Roman"/>
                <w:b/>
                <w:bCs/>
                <w:color w:val="000000"/>
                <w:sz w:val="18"/>
                <w:szCs w:val="24"/>
                <w:lang w:eastAsia="ru-RU"/>
              </w:rPr>
              <w:t xml:space="preserve">в силу </w:t>
            </w:r>
            <w:r w:rsidR="00906DD8" w:rsidRPr="0073322D">
              <w:rPr>
                <w:rFonts w:eastAsia="Times New Roman"/>
                <w:b/>
                <w:bCs/>
                <w:color w:val="000000"/>
                <w:sz w:val="18"/>
                <w:szCs w:val="24"/>
                <w:lang w:eastAsia="ru-RU"/>
              </w:rPr>
              <w:t xml:space="preserve">полномочий, основанных на указании федерального закона </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00906DD8">
              <w:rPr>
                <w:rFonts w:eastAsia="Times New Roman"/>
                <w:b/>
                <w:bCs/>
                <w:color w:val="000000"/>
                <w:sz w:val="18"/>
                <w:szCs w:val="24"/>
                <w:lang w:eastAsia="ru-RU"/>
              </w:rPr>
              <w:t>видетельство о рождении</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906DD8" w:rsidRDefault="008750A5"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 xml:space="preserve">Свидетельство о рождении </w:t>
            </w:r>
            <w:r>
              <w:rPr>
                <w:rFonts w:eastAsia="Times New Roman"/>
                <w:b/>
                <w:bCs/>
                <w:color w:val="000000"/>
                <w:sz w:val="18"/>
                <w:szCs w:val="24"/>
                <w:lang w:eastAsia="ru-RU"/>
              </w:rPr>
              <w:t xml:space="preserve">должно содержать </w:t>
            </w:r>
            <w:r w:rsidRPr="008750A5">
              <w:rPr>
                <w:rFonts w:eastAsia="Times New Roman"/>
                <w:b/>
                <w:bCs/>
                <w:color w:val="000000"/>
                <w:sz w:val="18"/>
                <w:szCs w:val="24"/>
                <w:lang w:eastAsia="ru-RU"/>
              </w:rPr>
              <w:t>следующие сведения:</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фамилия, имя, отчество, дата и место рождения ребенка;</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фамилия, имя, отчество родителей (одного из родителей);</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дата составления и номер записи акта о рождении;</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место государственной регистрации рождения</w:t>
            </w:r>
            <w:r>
              <w:rPr>
                <w:rFonts w:eastAsia="Times New Roman"/>
                <w:b/>
                <w:bCs/>
                <w:color w:val="000000"/>
                <w:sz w:val="18"/>
                <w:szCs w:val="24"/>
                <w:lang w:eastAsia="ru-RU"/>
              </w:rPr>
              <w:t>;</w:t>
            </w:r>
            <w:r w:rsidRPr="008750A5">
              <w:rPr>
                <w:rFonts w:eastAsia="Times New Roman"/>
                <w:b/>
                <w:bCs/>
                <w:color w:val="000000"/>
                <w:sz w:val="18"/>
                <w:szCs w:val="24"/>
                <w:lang w:eastAsia="ru-RU"/>
              </w:rPr>
              <w:t xml:space="preserve"> дата и место выдачи свидетельства о рождении.</w:t>
            </w:r>
          </w:p>
          <w:p w:rsidR="008750A5" w:rsidRDefault="008750A5"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Должно быть действительно на срок обращения за предоставлением муниципальной услуги.</w:t>
            </w:r>
          </w:p>
          <w:p w:rsidR="008750A5" w:rsidRDefault="000359B3" w:rsidP="008750A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8750A5">
              <w:rPr>
                <w:rFonts w:eastAsia="Times New Roman"/>
                <w:b/>
                <w:bCs/>
                <w:color w:val="000000"/>
                <w:sz w:val="18"/>
                <w:szCs w:val="24"/>
                <w:lang w:eastAsia="ru-RU"/>
              </w:rPr>
              <w:t xml:space="preserve"> Не должно содержать подчисток, приписок, зачеркнутых слов и других исправлений.</w:t>
            </w:r>
          </w:p>
          <w:p w:rsidR="008750A5" w:rsidRPr="00057465" w:rsidRDefault="000359B3" w:rsidP="00F931D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8750A5">
              <w:rPr>
                <w:rFonts w:eastAsia="Times New Roman"/>
                <w:b/>
                <w:bCs/>
                <w:color w:val="000000"/>
                <w:sz w:val="18"/>
                <w:szCs w:val="24"/>
                <w:lang w:eastAsia="ru-RU"/>
              </w:rPr>
              <w:t xml:space="preserve"> Не должн</w:t>
            </w:r>
            <w:r w:rsidR="00F931D5">
              <w:rPr>
                <w:rFonts w:eastAsia="Times New Roman"/>
                <w:b/>
                <w:bCs/>
                <w:color w:val="000000"/>
                <w:sz w:val="18"/>
                <w:szCs w:val="24"/>
                <w:lang w:eastAsia="ru-RU"/>
              </w:rPr>
              <w:t>о</w:t>
            </w:r>
            <w:r w:rsidR="008750A5">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r>
      <w:tr w:rsidR="00961FE2" w:rsidRPr="00057465" w:rsidTr="00952E13">
        <w:trPr>
          <w:trHeight w:val="315"/>
        </w:trPr>
        <w:tc>
          <w:tcPr>
            <w:tcW w:w="474" w:type="dxa"/>
            <w:vMerge/>
            <w:tcBorders>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3750"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698" w:type="dxa"/>
            <w:vMerge/>
            <w:tcBorders>
              <w:left w:val="nil"/>
              <w:bottom w:val="single" w:sz="4" w:space="0" w:color="auto"/>
              <w:right w:val="single" w:sz="4" w:space="0" w:color="auto"/>
            </w:tcBorders>
            <w:shd w:val="clear" w:color="auto" w:fill="FFFFFF" w:themeFill="background1"/>
          </w:tcPr>
          <w:p w:rsidR="00906DD8" w:rsidRPr="00057465" w:rsidRDefault="00906DD8" w:rsidP="00516E45">
            <w:pPr>
              <w:spacing w:after="0" w:line="240" w:lineRule="auto"/>
              <w:rPr>
                <w:rFonts w:eastAsia="Times New Roman"/>
                <w:b/>
                <w:bCs/>
                <w:color w:val="000000"/>
                <w:sz w:val="18"/>
                <w:szCs w:val="24"/>
                <w:lang w:eastAsia="ru-RU"/>
              </w:rPr>
            </w:pPr>
          </w:p>
        </w:tc>
        <w:tc>
          <w:tcPr>
            <w:tcW w:w="1886"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737" w:type="dxa"/>
            <w:vMerge/>
            <w:tcBorders>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p>
        </w:tc>
        <w:tc>
          <w:tcPr>
            <w:tcW w:w="1911" w:type="dxa"/>
            <w:tcBorders>
              <w:top w:val="single" w:sz="4" w:space="0" w:color="auto"/>
              <w:left w:val="nil"/>
              <w:bottom w:val="single" w:sz="4" w:space="0" w:color="auto"/>
              <w:right w:val="single" w:sz="4" w:space="0" w:color="auto"/>
            </w:tcBorders>
            <w:shd w:val="clear" w:color="auto" w:fill="auto"/>
          </w:tcPr>
          <w:p w:rsidR="00906DD8" w:rsidRDefault="000359B3" w:rsidP="00516E45">
            <w:r>
              <w:rPr>
                <w:rFonts w:eastAsia="Times New Roman"/>
                <w:b/>
                <w:bCs/>
                <w:color w:val="000000"/>
                <w:sz w:val="18"/>
                <w:szCs w:val="24"/>
                <w:lang w:eastAsia="ru-RU"/>
              </w:rPr>
              <w:t>П</w:t>
            </w:r>
            <w:r w:rsidR="00906DD8" w:rsidRPr="0073322D">
              <w:rPr>
                <w:rFonts w:eastAsia="Times New Roman"/>
                <w:b/>
                <w:bCs/>
                <w:color w:val="000000"/>
                <w:sz w:val="18"/>
                <w:szCs w:val="24"/>
                <w:lang w:eastAsia="ru-RU"/>
              </w:rPr>
              <w:t xml:space="preserve">редставители заявителя, действующие в силу </w:t>
            </w:r>
            <w:r w:rsidR="00906DD8" w:rsidRPr="0073322D">
              <w:rPr>
                <w:rFonts w:eastAsia="Times New Roman"/>
                <w:b/>
                <w:bCs/>
                <w:color w:val="000000"/>
                <w:sz w:val="18"/>
                <w:szCs w:val="24"/>
                <w:lang w:eastAsia="ru-RU"/>
              </w:rPr>
              <w:lastRenderedPageBreak/>
              <w:t>полномочий, основанных на акте уполномоченного на то государственного органа или органа местного самоуправления;</w:t>
            </w:r>
          </w:p>
        </w:tc>
        <w:tc>
          <w:tcPr>
            <w:tcW w:w="1771"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А</w:t>
            </w:r>
            <w:r w:rsidR="00906DD8">
              <w:rPr>
                <w:rFonts w:eastAsia="Times New Roman"/>
                <w:b/>
                <w:bCs/>
                <w:color w:val="000000"/>
                <w:sz w:val="18"/>
                <w:szCs w:val="24"/>
                <w:lang w:eastAsia="ru-RU"/>
              </w:rPr>
              <w:t xml:space="preserve">кт </w:t>
            </w:r>
            <w:r w:rsidR="00906DD8" w:rsidRPr="003D522B">
              <w:rPr>
                <w:rFonts w:eastAsia="Times New Roman"/>
                <w:b/>
                <w:bCs/>
                <w:color w:val="000000"/>
                <w:sz w:val="18"/>
                <w:szCs w:val="24"/>
                <w:lang w:eastAsia="ru-RU"/>
              </w:rPr>
              <w:t xml:space="preserve">уполномоченного на то государственного </w:t>
            </w:r>
            <w:r w:rsidR="00906DD8" w:rsidRPr="003D522B">
              <w:rPr>
                <w:rFonts w:eastAsia="Times New Roman"/>
                <w:b/>
                <w:bCs/>
                <w:color w:val="000000"/>
                <w:sz w:val="18"/>
                <w:szCs w:val="24"/>
                <w:lang w:eastAsia="ru-RU"/>
              </w:rPr>
              <w:lastRenderedPageBreak/>
              <w:t>органа или органа местного самоуправления</w:t>
            </w:r>
            <w:r w:rsidR="00906DD8">
              <w:rPr>
                <w:rFonts w:eastAsia="Times New Roman"/>
                <w:b/>
                <w:bCs/>
                <w:color w:val="000000"/>
                <w:sz w:val="18"/>
                <w:szCs w:val="24"/>
                <w:lang w:eastAsia="ru-RU"/>
              </w:rPr>
              <w:t xml:space="preserve"> об установлении опеки (попечительства)</w:t>
            </w:r>
          </w:p>
        </w:tc>
        <w:tc>
          <w:tcPr>
            <w:tcW w:w="2196" w:type="dxa"/>
            <w:tcBorders>
              <w:top w:val="single" w:sz="4" w:space="0" w:color="auto"/>
              <w:left w:val="nil"/>
              <w:bottom w:val="single" w:sz="4" w:space="0" w:color="auto"/>
              <w:right w:val="single" w:sz="4" w:space="0" w:color="auto"/>
            </w:tcBorders>
            <w:shd w:val="clear" w:color="auto" w:fill="FFFFFF" w:themeFill="background1"/>
          </w:tcPr>
          <w:p w:rsidR="00C50E60" w:rsidRDefault="000359B3"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w:t>
            </w:r>
            <w:r w:rsidR="00C50E60">
              <w:rPr>
                <w:rFonts w:eastAsia="Times New Roman"/>
                <w:b/>
                <w:bCs/>
                <w:color w:val="000000"/>
                <w:sz w:val="18"/>
                <w:szCs w:val="24"/>
                <w:lang w:eastAsia="ru-RU"/>
              </w:rPr>
              <w:t xml:space="preserve">Должен содержать </w:t>
            </w:r>
            <w:r w:rsidR="00C50E60" w:rsidRPr="008750A5">
              <w:rPr>
                <w:rFonts w:eastAsia="Times New Roman"/>
                <w:b/>
                <w:bCs/>
                <w:color w:val="000000"/>
                <w:sz w:val="18"/>
                <w:szCs w:val="24"/>
                <w:lang w:eastAsia="ru-RU"/>
              </w:rPr>
              <w:t>следующие сведения:</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t xml:space="preserve">фамилия, имя, отчество, дата и место </w:t>
            </w:r>
            <w:r w:rsidR="00C50E60" w:rsidRPr="008750A5">
              <w:rPr>
                <w:rFonts w:eastAsia="Times New Roman"/>
                <w:b/>
                <w:bCs/>
                <w:color w:val="000000"/>
                <w:sz w:val="18"/>
                <w:szCs w:val="24"/>
                <w:lang w:eastAsia="ru-RU"/>
              </w:rPr>
              <w:lastRenderedPageBreak/>
              <w:t>рождения ребенка;</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t xml:space="preserve">фамилия, имя, отчество </w:t>
            </w:r>
            <w:r w:rsidR="00C50E60">
              <w:rPr>
                <w:rFonts w:eastAsia="Times New Roman"/>
                <w:b/>
                <w:bCs/>
                <w:color w:val="000000"/>
                <w:sz w:val="18"/>
                <w:szCs w:val="24"/>
                <w:lang w:eastAsia="ru-RU"/>
              </w:rPr>
              <w:t>опекуна (попечителя)</w:t>
            </w:r>
            <w:r w:rsidR="00C50E60" w:rsidRPr="008750A5">
              <w:rPr>
                <w:rFonts w:eastAsia="Times New Roman"/>
                <w:b/>
                <w:bCs/>
                <w:color w:val="000000"/>
                <w:sz w:val="18"/>
                <w:szCs w:val="24"/>
                <w:lang w:eastAsia="ru-RU"/>
              </w:rPr>
              <w:t>;</w:t>
            </w:r>
            <w:r w:rsidR="00C50E60">
              <w:rPr>
                <w:rFonts w:eastAsia="Times New Roman"/>
                <w:b/>
                <w:bCs/>
                <w:color w:val="000000"/>
                <w:sz w:val="18"/>
                <w:szCs w:val="24"/>
                <w:lang w:eastAsia="ru-RU"/>
              </w:rPr>
              <w:t xml:space="preserve"> </w:t>
            </w:r>
            <w:r w:rsidR="00C50E60" w:rsidRPr="008750A5">
              <w:rPr>
                <w:rFonts w:eastAsia="Times New Roman"/>
                <w:b/>
                <w:bCs/>
                <w:color w:val="000000"/>
                <w:sz w:val="18"/>
                <w:szCs w:val="24"/>
                <w:lang w:eastAsia="ru-RU"/>
              </w:rPr>
              <w:t xml:space="preserve">дата и номер </w:t>
            </w:r>
            <w:r w:rsidR="00C50E60">
              <w:rPr>
                <w:rFonts w:eastAsia="Times New Roman"/>
                <w:b/>
                <w:bCs/>
                <w:color w:val="000000"/>
                <w:sz w:val="18"/>
                <w:szCs w:val="24"/>
                <w:lang w:eastAsia="ru-RU"/>
              </w:rPr>
              <w:t>решения, подпись должностного лица, печать органа</w:t>
            </w:r>
            <w:r w:rsidR="00267B7D">
              <w:rPr>
                <w:rFonts w:eastAsia="Times New Roman"/>
                <w:b/>
                <w:bCs/>
                <w:color w:val="000000"/>
                <w:sz w:val="18"/>
                <w:szCs w:val="24"/>
                <w:lang w:eastAsia="ru-RU"/>
              </w:rPr>
              <w:t>, выдавшего документ</w:t>
            </w:r>
            <w:r w:rsidR="00C50E60" w:rsidRPr="008750A5">
              <w:rPr>
                <w:rFonts w:eastAsia="Times New Roman"/>
                <w:b/>
                <w:bCs/>
                <w:color w:val="000000"/>
                <w:sz w:val="18"/>
                <w:szCs w:val="24"/>
                <w:lang w:eastAsia="ru-RU"/>
              </w:rPr>
              <w:t>.</w:t>
            </w:r>
          </w:p>
          <w:p w:rsidR="00C50E60" w:rsidRDefault="00C50E60"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w:t>
            </w:r>
            <w:r w:rsidR="00267B7D">
              <w:rPr>
                <w:rFonts w:eastAsia="Times New Roman"/>
                <w:b/>
                <w:bCs/>
                <w:color w:val="000000"/>
                <w:sz w:val="18"/>
                <w:szCs w:val="24"/>
                <w:lang w:eastAsia="ru-RU"/>
              </w:rPr>
              <w:t>ен</w:t>
            </w:r>
            <w:r>
              <w:rPr>
                <w:rFonts w:eastAsia="Times New Roman"/>
                <w:b/>
                <w:bCs/>
                <w:color w:val="000000"/>
                <w:sz w:val="18"/>
                <w:szCs w:val="24"/>
                <w:lang w:eastAsia="ru-RU"/>
              </w:rPr>
              <w:t xml:space="preserve"> быть действител</w:t>
            </w:r>
            <w:r w:rsidR="00267B7D">
              <w:rPr>
                <w:rFonts w:eastAsia="Times New Roman"/>
                <w:b/>
                <w:bCs/>
                <w:color w:val="000000"/>
                <w:sz w:val="18"/>
                <w:szCs w:val="24"/>
                <w:lang w:eastAsia="ru-RU"/>
              </w:rPr>
              <w:t>ен</w:t>
            </w:r>
            <w:r>
              <w:rPr>
                <w:rFonts w:eastAsia="Times New Roman"/>
                <w:b/>
                <w:bCs/>
                <w:color w:val="000000"/>
                <w:sz w:val="18"/>
                <w:szCs w:val="24"/>
                <w:lang w:eastAsia="ru-RU"/>
              </w:rPr>
              <w:t xml:space="preserve"> на срок обращения за предоставлением муниципальной услуги.</w:t>
            </w:r>
          </w:p>
          <w:p w:rsidR="00C50E60" w:rsidRDefault="00C50E60" w:rsidP="00C50E6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w:t>
            </w:r>
            <w:r w:rsidR="00267B7D">
              <w:rPr>
                <w:rFonts w:eastAsia="Times New Roman"/>
                <w:b/>
                <w:bCs/>
                <w:color w:val="000000"/>
                <w:sz w:val="18"/>
                <w:szCs w:val="24"/>
                <w:lang w:eastAsia="ru-RU"/>
              </w:rPr>
              <w:t>е</w:t>
            </w:r>
            <w:r>
              <w:rPr>
                <w:rFonts w:eastAsia="Times New Roman"/>
                <w:b/>
                <w:bCs/>
                <w:color w:val="000000"/>
                <w:sz w:val="18"/>
                <w:szCs w:val="24"/>
                <w:lang w:eastAsia="ru-RU"/>
              </w:rPr>
              <w:t>н содержать подчисток, приписок, зачеркнутых слов и других исправлений.</w:t>
            </w:r>
          </w:p>
          <w:p w:rsidR="00906DD8" w:rsidRPr="00057465" w:rsidRDefault="00C50E60" w:rsidP="000359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w:t>
            </w:r>
            <w:r w:rsidR="00267B7D">
              <w:rPr>
                <w:rFonts w:eastAsia="Times New Roman"/>
                <w:b/>
                <w:bCs/>
                <w:color w:val="000000"/>
                <w:sz w:val="18"/>
                <w:szCs w:val="24"/>
                <w:lang w:eastAsia="ru-RU"/>
              </w:rPr>
              <w:t>е</w:t>
            </w:r>
            <w:r>
              <w:rPr>
                <w:rFonts w:eastAsia="Times New Roman"/>
                <w:b/>
                <w:bCs/>
                <w:color w:val="000000"/>
                <w:sz w:val="18"/>
                <w:szCs w:val="24"/>
                <w:lang w:eastAsia="ru-RU"/>
              </w:rPr>
              <w:t>н иметь повреждений, наличие которых не позволяет однозначно истолковать их содержание.</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4. "Документы, предоставляемые заявителем для получения "подуслуги"</w:t>
      </w:r>
    </w:p>
    <w:tbl>
      <w:tblPr>
        <w:tblW w:w="15998" w:type="dxa"/>
        <w:tblInd w:w="-459" w:type="dxa"/>
        <w:tblLayout w:type="fixed"/>
        <w:tblLook w:val="04A0" w:firstRow="1" w:lastRow="0" w:firstColumn="1" w:lastColumn="0" w:noHBand="0" w:noVBand="1"/>
      </w:tblPr>
      <w:tblGrid>
        <w:gridCol w:w="710"/>
        <w:gridCol w:w="1937"/>
        <w:gridCol w:w="2594"/>
        <w:gridCol w:w="2055"/>
        <w:gridCol w:w="2177"/>
        <w:gridCol w:w="2584"/>
        <w:gridCol w:w="1982"/>
        <w:gridCol w:w="1959"/>
      </w:tblGrid>
      <w:tr w:rsidR="0047391A" w:rsidRPr="00057465" w:rsidTr="00274294">
        <w:trPr>
          <w:trHeight w:val="1890"/>
        </w:trPr>
        <w:tc>
          <w:tcPr>
            <w:tcW w:w="710"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193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Категория документа</w:t>
            </w:r>
          </w:p>
        </w:tc>
        <w:tc>
          <w:tcPr>
            <w:tcW w:w="259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документов, которые предоставляет заявитель для получения "подуслуги"</w:t>
            </w:r>
          </w:p>
        </w:tc>
        <w:tc>
          <w:tcPr>
            <w:tcW w:w="2055"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Количество необходимых экземпляров документа с указанием подлинник/копия</w:t>
            </w:r>
          </w:p>
        </w:tc>
        <w:tc>
          <w:tcPr>
            <w:tcW w:w="217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предоставляемый по условию</w:t>
            </w:r>
          </w:p>
        </w:tc>
        <w:tc>
          <w:tcPr>
            <w:tcW w:w="258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w:t>
            </w:r>
          </w:p>
        </w:tc>
        <w:tc>
          <w:tcPr>
            <w:tcW w:w="1982"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(шаблон) документа</w:t>
            </w:r>
          </w:p>
        </w:tc>
        <w:tc>
          <w:tcPr>
            <w:tcW w:w="1959"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документа/заполнения документа</w:t>
            </w:r>
          </w:p>
        </w:tc>
      </w:tr>
      <w:tr w:rsidR="00057465" w:rsidRPr="00057465"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259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217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58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DF14C8" w:rsidRPr="00057465" w:rsidTr="00274294">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14C8" w:rsidRPr="00057465" w:rsidRDefault="00DF14C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 </w:t>
            </w:r>
            <w:r w:rsidR="00CE7B86" w:rsidRPr="00CE7B86">
              <w:rPr>
                <w:rFonts w:eastAsia="Times New Roman"/>
                <w:b/>
                <w:bCs/>
                <w:color w:val="000000"/>
                <w:sz w:val="18"/>
                <w:szCs w:val="24"/>
                <w:lang w:eastAsia="ru-RU"/>
              </w:rPr>
              <w:t>Выдача разрешений на строительство, за исключением случая,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r w:rsidR="00E020D8" w:rsidRPr="00057465" w:rsidTr="00CE7B86">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020D8" w:rsidRPr="00AA441C" w:rsidRDefault="001A56D5" w:rsidP="00CE7B86">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w:t>
            </w:r>
            <w:r w:rsidR="00DF14C8">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r w:rsidR="001D7598" w:rsidRPr="001D7598">
              <w:rPr>
                <w:rFonts w:eastAsia="Times New Roman"/>
                <w:b/>
                <w:bCs/>
                <w:color w:val="000000"/>
                <w:sz w:val="18"/>
                <w:szCs w:val="24"/>
                <w:lang w:eastAsia="ru-RU"/>
              </w:rPr>
              <w:t>о выдаче разрешения на строительство</w:t>
            </w:r>
          </w:p>
        </w:tc>
        <w:tc>
          <w:tcPr>
            <w:tcW w:w="2055"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auto"/>
          </w:tcPr>
          <w:p w:rsidR="004123CF" w:rsidRPr="00AA441C" w:rsidRDefault="004123CF"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1. В заявлении обязательно указываются:</w:t>
            </w:r>
          </w:p>
          <w:p w:rsidR="004123CF" w:rsidRPr="00AA441C" w:rsidRDefault="0074781E" w:rsidP="00AA441C">
            <w:pPr>
              <w:spacing w:after="0"/>
              <w:rPr>
                <w:rFonts w:eastAsia="Times New Roman"/>
                <w:b/>
                <w:bCs/>
                <w:color w:val="000000"/>
                <w:sz w:val="18"/>
                <w:szCs w:val="24"/>
                <w:lang w:eastAsia="ru-RU"/>
              </w:rPr>
            </w:pPr>
            <w:r>
              <w:rPr>
                <w:rFonts w:eastAsia="Times New Roman"/>
                <w:b/>
                <w:bCs/>
                <w:color w:val="000000"/>
                <w:sz w:val="18"/>
                <w:szCs w:val="24"/>
                <w:lang w:eastAsia="ru-RU"/>
              </w:rPr>
              <w:t>1)</w:t>
            </w:r>
            <w:r w:rsidR="004123CF" w:rsidRPr="00AA441C">
              <w:rPr>
                <w:rFonts w:eastAsia="Times New Roman"/>
                <w:b/>
                <w:bCs/>
                <w:color w:val="000000"/>
                <w:sz w:val="18"/>
                <w:szCs w:val="24"/>
                <w:lang w:eastAsia="ru-RU"/>
              </w:rPr>
              <w:t xml:space="preserve"> наименование ОМСУ</w:t>
            </w:r>
          </w:p>
          <w:p w:rsidR="001D7598" w:rsidRDefault="004123CF" w:rsidP="001D7598">
            <w:pPr>
              <w:spacing w:after="0"/>
              <w:rPr>
                <w:rFonts w:eastAsia="Times New Roman"/>
                <w:b/>
                <w:bCs/>
                <w:color w:val="000000"/>
                <w:sz w:val="18"/>
                <w:szCs w:val="24"/>
                <w:lang w:eastAsia="ru-RU"/>
              </w:rPr>
            </w:pPr>
            <w:r w:rsidRPr="00AA441C">
              <w:rPr>
                <w:rFonts w:eastAsia="Times New Roman"/>
                <w:b/>
                <w:bCs/>
                <w:color w:val="000000"/>
                <w:sz w:val="18"/>
                <w:szCs w:val="24"/>
                <w:lang w:eastAsia="ru-RU"/>
              </w:rPr>
              <w:t>2</w:t>
            </w:r>
            <w:r w:rsidR="0074781E">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001D7598">
              <w:rPr>
                <w:rFonts w:eastAsia="Times New Roman"/>
                <w:b/>
                <w:bCs/>
                <w:color w:val="000000"/>
                <w:sz w:val="18"/>
                <w:szCs w:val="24"/>
                <w:lang w:eastAsia="ru-RU"/>
              </w:rPr>
              <w:t xml:space="preserve">ФИО либо наименование заявителя, </w:t>
            </w:r>
            <w:r w:rsidR="001D7598" w:rsidRPr="001D7598">
              <w:rPr>
                <w:rFonts w:eastAsia="Times New Roman"/>
                <w:b/>
                <w:bCs/>
                <w:color w:val="000000"/>
                <w:sz w:val="18"/>
                <w:szCs w:val="24"/>
                <w:lang w:eastAsia="ru-RU"/>
              </w:rPr>
              <w:t>юридически</w:t>
            </w:r>
            <w:r w:rsidR="001D7598">
              <w:rPr>
                <w:rFonts w:eastAsia="Times New Roman"/>
                <w:b/>
                <w:bCs/>
                <w:color w:val="000000"/>
                <w:sz w:val="18"/>
                <w:szCs w:val="24"/>
                <w:lang w:eastAsia="ru-RU"/>
              </w:rPr>
              <w:t>й либо почтовый адрес</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3</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w:t>
            </w:r>
            <w:r w:rsidR="004123CF" w:rsidRPr="00AA441C">
              <w:rPr>
                <w:rFonts w:eastAsia="Times New Roman"/>
                <w:b/>
                <w:bCs/>
                <w:color w:val="000000"/>
                <w:sz w:val="18"/>
                <w:szCs w:val="24"/>
                <w:lang w:eastAsia="ru-RU"/>
              </w:rPr>
              <w:t>цель обращения</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строительство, реконструкци</w:t>
            </w:r>
            <w:r>
              <w:rPr>
                <w:rFonts w:eastAsia="Times New Roman"/>
                <w:b/>
                <w:bCs/>
                <w:color w:val="000000"/>
                <w:sz w:val="18"/>
                <w:szCs w:val="24"/>
                <w:lang w:eastAsia="ru-RU"/>
              </w:rPr>
              <w:t>я</w:t>
            </w:r>
          </w:p>
          <w:p w:rsidR="004123CF" w:rsidRPr="00AA441C" w:rsidRDefault="001D7598" w:rsidP="001D7598">
            <w:pPr>
              <w:spacing w:after="0"/>
              <w:rPr>
                <w:rFonts w:eastAsia="Times New Roman"/>
                <w:b/>
                <w:bCs/>
                <w:color w:val="000000"/>
                <w:sz w:val="18"/>
                <w:szCs w:val="24"/>
                <w:lang w:eastAsia="ru-RU"/>
              </w:rPr>
            </w:pPr>
            <w:r w:rsidRPr="001D7598">
              <w:rPr>
                <w:rFonts w:eastAsia="Times New Roman"/>
                <w:b/>
                <w:bCs/>
                <w:color w:val="000000"/>
                <w:sz w:val="18"/>
                <w:szCs w:val="24"/>
                <w:lang w:eastAsia="ru-RU"/>
              </w:rPr>
              <w:t>объекта капитального строительства</w:t>
            </w:r>
            <w:r>
              <w:rPr>
                <w:rFonts w:eastAsia="Times New Roman"/>
                <w:b/>
                <w:bCs/>
                <w:color w:val="000000"/>
                <w:sz w:val="18"/>
                <w:szCs w:val="24"/>
                <w:lang w:eastAsia="ru-RU"/>
              </w:rPr>
              <w:t>)</w:t>
            </w:r>
          </w:p>
          <w:p w:rsidR="001D7598" w:rsidRDefault="004123CF"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4</w:t>
            </w:r>
            <w:r w:rsidR="0074781E">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001D7598" w:rsidRPr="001D7598">
              <w:rPr>
                <w:rFonts w:eastAsia="Times New Roman"/>
                <w:b/>
                <w:bCs/>
                <w:color w:val="000000"/>
                <w:sz w:val="18"/>
                <w:szCs w:val="24"/>
                <w:lang w:eastAsia="ru-RU"/>
              </w:rPr>
              <w:t>наименование объекта в соответствии с проектной документацией</w:t>
            </w:r>
          </w:p>
          <w:p w:rsidR="001D7598" w:rsidRPr="001D7598" w:rsidRDefault="004123CF" w:rsidP="001D7598">
            <w:pPr>
              <w:spacing w:after="0"/>
              <w:rPr>
                <w:rFonts w:eastAsia="Times New Roman"/>
                <w:b/>
                <w:bCs/>
                <w:color w:val="000000"/>
                <w:sz w:val="18"/>
                <w:szCs w:val="24"/>
                <w:lang w:eastAsia="ru-RU"/>
              </w:rPr>
            </w:pPr>
            <w:r w:rsidRPr="00AA441C">
              <w:rPr>
                <w:rFonts w:eastAsia="Times New Roman"/>
                <w:b/>
                <w:bCs/>
                <w:color w:val="000000"/>
                <w:sz w:val="18"/>
                <w:szCs w:val="24"/>
                <w:lang w:eastAsia="ru-RU"/>
              </w:rPr>
              <w:t>5</w:t>
            </w:r>
            <w:r w:rsidR="0074781E">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001D7598">
              <w:rPr>
                <w:rFonts w:eastAsia="Times New Roman"/>
                <w:b/>
                <w:bCs/>
                <w:color w:val="000000"/>
                <w:sz w:val="18"/>
                <w:szCs w:val="24"/>
                <w:lang w:eastAsia="ru-RU"/>
              </w:rPr>
              <w:t>адрес</w:t>
            </w:r>
            <w:r w:rsidR="001D7598" w:rsidRPr="001D7598">
              <w:rPr>
                <w:rFonts w:eastAsia="Times New Roman"/>
                <w:b/>
                <w:bCs/>
                <w:color w:val="000000"/>
                <w:sz w:val="18"/>
                <w:szCs w:val="24"/>
                <w:lang w:eastAsia="ru-RU"/>
              </w:rPr>
              <w:t xml:space="preserve"> земельно</w:t>
            </w:r>
            <w:r w:rsidR="001D7598">
              <w:rPr>
                <w:rFonts w:eastAsia="Times New Roman"/>
                <w:b/>
                <w:bCs/>
                <w:color w:val="000000"/>
                <w:sz w:val="18"/>
                <w:szCs w:val="24"/>
                <w:lang w:eastAsia="ru-RU"/>
              </w:rPr>
              <w:t>го</w:t>
            </w:r>
            <w:r w:rsidR="001D7598" w:rsidRPr="001D7598">
              <w:rPr>
                <w:rFonts w:eastAsia="Times New Roman"/>
                <w:b/>
                <w:bCs/>
                <w:color w:val="000000"/>
                <w:sz w:val="18"/>
                <w:szCs w:val="24"/>
                <w:lang w:eastAsia="ru-RU"/>
              </w:rPr>
              <w:t xml:space="preserve"> </w:t>
            </w:r>
            <w:r w:rsidR="007A340F" w:rsidRPr="001D7598">
              <w:rPr>
                <w:rFonts w:eastAsia="Times New Roman"/>
                <w:b/>
                <w:bCs/>
                <w:color w:val="000000"/>
                <w:sz w:val="18"/>
                <w:szCs w:val="24"/>
                <w:lang w:eastAsia="ru-RU"/>
              </w:rPr>
              <w:t>участк</w:t>
            </w:r>
            <w:r w:rsidR="007A340F">
              <w:rPr>
                <w:rFonts w:eastAsia="Times New Roman"/>
                <w:b/>
                <w:bCs/>
                <w:color w:val="000000"/>
                <w:sz w:val="18"/>
                <w:szCs w:val="24"/>
                <w:lang w:eastAsia="ru-RU"/>
              </w:rPr>
              <w:t xml:space="preserve">а </w:t>
            </w:r>
            <w:r w:rsidR="007A340F" w:rsidRPr="001D7598">
              <w:rPr>
                <w:rFonts w:eastAsia="Times New Roman"/>
                <w:b/>
                <w:bCs/>
                <w:color w:val="000000"/>
                <w:sz w:val="18"/>
                <w:szCs w:val="24"/>
                <w:lang w:eastAsia="ru-RU"/>
              </w:rPr>
              <w:t>(</w:t>
            </w:r>
            <w:r w:rsidR="001D7598" w:rsidRPr="001D7598">
              <w:rPr>
                <w:rFonts w:eastAsia="Times New Roman"/>
                <w:b/>
                <w:bCs/>
                <w:color w:val="000000"/>
                <w:sz w:val="18"/>
                <w:szCs w:val="24"/>
                <w:lang w:eastAsia="ru-RU"/>
              </w:rPr>
              <w:t>муниципальное образование, поселение, улица, кадастровый номер участка)</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6</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срок</w:t>
            </w:r>
            <w:r>
              <w:rPr>
                <w:rFonts w:eastAsia="Times New Roman"/>
                <w:b/>
                <w:bCs/>
                <w:color w:val="000000"/>
                <w:sz w:val="18"/>
                <w:szCs w:val="24"/>
                <w:lang w:eastAsia="ru-RU"/>
              </w:rPr>
              <w:t xml:space="preserve"> выдачи разрешения </w:t>
            </w:r>
            <w:r w:rsidRPr="001D7598">
              <w:rPr>
                <w:rFonts w:eastAsia="Times New Roman"/>
                <w:b/>
                <w:bCs/>
                <w:color w:val="000000"/>
                <w:sz w:val="18"/>
                <w:szCs w:val="24"/>
                <w:lang w:eastAsia="ru-RU"/>
              </w:rPr>
              <w:t>(прописью - лет, месяцев, указывается срок, предусмотренный проектом организации строительства объекта капитального строительства)</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7</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наименование документа на право собственности, владения, пользования)</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8</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реквизиты </w:t>
            </w:r>
            <w:r w:rsidRPr="001D7598">
              <w:rPr>
                <w:rFonts w:eastAsia="Times New Roman"/>
                <w:b/>
                <w:bCs/>
                <w:color w:val="000000"/>
                <w:sz w:val="18"/>
                <w:szCs w:val="24"/>
                <w:lang w:eastAsia="ru-RU"/>
              </w:rPr>
              <w:t>градостроительн</w:t>
            </w:r>
            <w:r>
              <w:rPr>
                <w:rFonts w:eastAsia="Times New Roman"/>
                <w:b/>
                <w:bCs/>
                <w:color w:val="000000"/>
                <w:sz w:val="18"/>
                <w:szCs w:val="24"/>
                <w:lang w:eastAsia="ru-RU"/>
              </w:rPr>
              <w:t>ого</w:t>
            </w:r>
            <w:r w:rsidRPr="001D7598">
              <w:rPr>
                <w:rFonts w:eastAsia="Times New Roman"/>
                <w:b/>
                <w:bCs/>
                <w:color w:val="000000"/>
                <w:sz w:val="18"/>
                <w:szCs w:val="24"/>
                <w:lang w:eastAsia="ru-RU"/>
              </w:rPr>
              <w:t xml:space="preserve"> план</w:t>
            </w:r>
            <w:r>
              <w:rPr>
                <w:rFonts w:eastAsia="Times New Roman"/>
                <w:b/>
                <w:bCs/>
                <w:color w:val="000000"/>
                <w:sz w:val="18"/>
                <w:szCs w:val="24"/>
                <w:lang w:eastAsia="ru-RU"/>
              </w:rPr>
              <w:t>а</w:t>
            </w:r>
            <w:r w:rsidRPr="001D7598">
              <w:rPr>
                <w:rFonts w:eastAsia="Times New Roman"/>
                <w:b/>
                <w:bCs/>
                <w:color w:val="000000"/>
                <w:sz w:val="18"/>
                <w:szCs w:val="24"/>
                <w:lang w:eastAsia="ru-RU"/>
              </w:rPr>
              <w:t xml:space="preserve"> земельного участка </w:t>
            </w:r>
            <w:r w:rsidRPr="001D7598">
              <w:rPr>
                <w:rFonts w:eastAsia="Times New Roman"/>
                <w:b/>
                <w:bCs/>
                <w:color w:val="000000"/>
                <w:sz w:val="18"/>
                <w:szCs w:val="24"/>
                <w:lang w:eastAsia="ru-RU"/>
              </w:rPr>
              <w:lastRenderedPageBreak/>
              <w:t>(наименование органа</w:t>
            </w:r>
            <w:r>
              <w:rPr>
                <w:rFonts w:eastAsia="Times New Roman"/>
                <w:b/>
                <w:bCs/>
                <w:color w:val="000000"/>
                <w:sz w:val="18"/>
                <w:szCs w:val="24"/>
                <w:lang w:eastAsia="ru-RU"/>
              </w:rPr>
              <w:t>, дата, номер</w:t>
            </w:r>
            <w:r w:rsidRPr="001D7598">
              <w:rPr>
                <w:rFonts w:eastAsia="Times New Roman"/>
                <w:b/>
                <w:bCs/>
                <w:color w:val="000000"/>
                <w:sz w:val="18"/>
                <w:szCs w:val="24"/>
                <w:lang w:eastAsia="ru-RU"/>
              </w:rPr>
              <w:t>)</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9</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реквизиты организации, подготовившей </w:t>
            </w:r>
            <w:r w:rsidRPr="001D7598">
              <w:rPr>
                <w:rFonts w:eastAsia="Times New Roman"/>
                <w:b/>
                <w:bCs/>
                <w:color w:val="000000"/>
                <w:sz w:val="18"/>
                <w:szCs w:val="24"/>
                <w:lang w:eastAsia="ru-RU"/>
              </w:rPr>
              <w:t>проектн</w:t>
            </w:r>
            <w:r>
              <w:rPr>
                <w:rFonts w:eastAsia="Times New Roman"/>
                <w:b/>
                <w:bCs/>
                <w:color w:val="000000"/>
                <w:sz w:val="18"/>
                <w:szCs w:val="24"/>
                <w:lang w:eastAsia="ru-RU"/>
              </w:rPr>
              <w:t>ую</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ю</w:t>
            </w:r>
            <w:r w:rsidRPr="001D7598">
              <w:rPr>
                <w:rFonts w:eastAsia="Times New Roman"/>
                <w:b/>
                <w:bCs/>
                <w:color w:val="000000"/>
                <w:sz w:val="18"/>
                <w:szCs w:val="24"/>
                <w:lang w:eastAsia="ru-RU"/>
              </w:rPr>
              <w:t xml:space="preserve"> объекта (наименование проектной организации, почтовый адрес, телефон)</w:t>
            </w:r>
          </w:p>
          <w:p w:rsid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10</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реквизиты </w:t>
            </w:r>
            <w:r w:rsidRPr="001D7598">
              <w:rPr>
                <w:rFonts w:eastAsia="Times New Roman"/>
                <w:b/>
                <w:bCs/>
                <w:color w:val="000000"/>
                <w:sz w:val="18"/>
                <w:szCs w:val="24"/>
                <w:lang w:eastAsia="ru-RU"/>
              </w:rPr>
              <w:t>заключени</w:t>
            </w:r>
            <w:r>
              <w:rPr>
                <w:rFonts w:eastAsia="Times New Roman"/>
                <w:b/>
                <w:bCs/>
                <w:color w:val="000000"/>
                <w:sz w:val="18"/>
                <w:szCs w:val="24"/>
                <w:lang w:eastAsia="ru-RU"/>
              </w:rPr>
              <w:t>я</w:t>
            </w:r>
            <w:r w:rsidRPr="001D7598">
              <w:rPr>
                <w:rFonts w:eastAsia="Times New Roman"/>
                <w:b/>
                <w:bCs/>
                <w:color w:val="000000"/>
                <w:sz w:val="18"/>
                <w:szCs w:val="24"/>
                <w:lang w:eastAsia="ru-RU"/>
              </w:rPr>
              <w:t xml:space="preserve"> государственной экспертизы </w:t>
            </w:r>
            <w:r>
              <w:rPr>
                <w:rFonts w:eastAsia="Times New Roman"/>
                <w:b/>
                <w:bCs/>
                <w:color w:val="000000"/>
                <w:sz w:val="18"/>
                <w:szCs w:val="24"/>
                <w:lang w:eastAsia="ru-RU"/>
              </w:rPr>
              <w:t>(номер, дата)</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11</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реквизиты п</w:t>
            </w:r>
            <w:r w:rsidRPr="001D7598">
              <w:rPr>
                <w:rFonts w:eastAsia="Times New Roman"/>
                <w:b/>
                <w:bCs/>
                <w:color w:val="000000"/>
                <w:sz w:val="18"/>
                <w:szCs w:val="24"/>
                <w:lang w:eastAsia="ru-RU"/>
              </w:rPr>
              <w:t>роектн</w:t>
            </w:r>
            <w:r>
              <w:rPr>
                <w:rFonts w:eastAsia="Times New Roman"/>
                <w:b/>
                <w:bCs/>
                <w:color w:val="000000"/>
                <w:sz w:val="18"/>
                <w:szCs w:val="24"/>
                <w:lang w:eastAsia="ru-RU"/>
              </w:rPr>
              <w:t>ой</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и (наименование документа, номер, дата)</w:t>
            </w:r>
            <w:r w:rsidRPr="001D7598">
              <w:rPr>
                <w:rFonts w:eastAsia="Times New Roman"/>
                <w:b/>
                <w:bCs/>
                <w:color w:val="000000"/>
                <w:sz w:val="18"/>
                <w:szCs w:val="24"/>
                <w:lang w:eastAsia="ru-RU"/>
              </w:rPr>
              <w:t xml:space="preserve"> </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12</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н</w:t>
            </w:r>
            <w:r w:rsidRPr="001D7598">
              <w:rPr>
                <w:rFonts w:eastAsia="Times New Roman"/>
                <w:b/>
                <w:bCs/>
                <w:color w:val="000000"/>
                <w:sz w:val="18"/>
                <w:szCs w:val="24"/>
                <w:lang w:eastAsia="ru-RU"/>
              </w:rPr>
              <w:t>аименование организации</w:t>
            </w:r>
            <w:r>
              <w:rPr>
                <w:rFonts w:eastAsia="Times New Roman"/>
                <w:b/>
                <w:bCs/>
                <w:color w:val="000000"/>
                <w:sz w:val="18"/>
                <w:szCs w:val="24"/>
                <w:lang w:eastAsia="ru-RU"/>
              </w:rPr>
              <w:t xml:space="preserve">, </w:t>
            </w:r>
            <w:r w:rsidR="00B842F4">
              <w:rPr>
                <w:rFonts w:eastAsia="Times New Roman"/>
                <w:b/>
                <w:bCs/>
                <w:color w:val="000000"/>
                <w:sz w:val="18"/>
                <w:szCs w:val="24"/>
                <w:lang w:eastAsia="ru-RU"/>
              </w:rPr>
              <w:t xml:space="preserve">которая </w:t>
            </w:r>
            <w:r w:rsidR="00B842F4" w:rsidRPr="001D7598">
              <w:rPr>
                <w:rFonts w:eastAsia="Times New Roman"/>
                <w:b/>
                <w:bCs/>
                <w:color w:val="000000"/>
                <w:sz w:val="18"/>
                <w:szCs w:val="24"/>
                <w:lang w:eastAsia="ru-RU"/>
              </w:rPr>
              <w:t>будет</w:t>
            </w:r>
            <w:r w:rsidRPr="001D7598">
              <w:rPr>
                <w:rFonts w:eastAsia="Times New Roman"/>
                <w:b/>
                <w:bCs/>
                <w:color w:val="000000"/>
                <w:sz w:val="18"/>
                <w:szCs w:val="24"/>
                <w:lang w:eastAsia="ru-RU"/>
              </w:rPr>
              <w:t xml:space="preserve"> производить</w:t>
            </w:r>
            <w:r>
              <w:rPr>
                <w:rFonts w:eastAsia="Times New Roman"/>
                <w:b/>
                <w:bCs/>
                <w:color w:val="000000"/>
                <w:sz w:val="18"/>
                <w:szCs w:val="24"/>
                <w:lang w:eastAsia="ru-RU"/>
              </w:rPr>
              <w:t xml:space="preserve"> р</w:t>
            </w:r>
            <w:r w:rsidRPr="001D7598">
              <w:rPr>
                <w:rFonts w:eastAsia="Times New Roman"/>
                <w:b/>
                <w:bCs/>
                <w:color w:val="000000"/>
                <w:sz w:val="18"/>
                <w:szCs w:val="24"/>
                <w:lang w:eastAsia="ru-RU"/>
              </w:rPr>
              <w:t xml:space="preserve">аботы </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13</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о</w:t>
            </w:r>
            <w:r w:rsidRPr="001D7598">
              <w:rPr>
                <w:rFonts w:eastAsia="Times New Roman"/>
                <w:b/>
                <w:bCs/>
                <w:color w:val="000000"/>
                <w:sz w:val="18"/>
                <w:szCs w:val="24"/>
                <w:lang w:eastAsia="ru-RU"/>
              </w:rPr>
              <w:t>сновные проектные показатели объекта</w:t>
            </w:r>
          </w:p>
          <w:p w:rsidR="001D7598" w:rsidRPr="001D7598"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14</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w:t>
            </w:r>
            <w:r w:rsidR="00B842F4">
              <w:rPr>
                <w:rFonts w:eastAsia="Times New Roman"/>
                <w:b/>
                <w:bCs/>
                <w:color w:val="000000"/>
                <w:sz w:val="18"/>
                <w:szCs w:val="24"/>
                <w:lang w:eastAsia="ru-RU"/>
              </w:rPr>
              <w:t>о</w:t>
            </w:r>
            <w:r w:rsidR="00B842F4" w:rsidRPr="001D7598">
              <w:rPr>
                <w:rFonts w:eastAsia="Times New Roman"/>
                <w:b/>
                <w:bCs/>
                <w:color w:val="000000"/>
                <w:sz w:val="18"/>
                <w:szCs w:val="24"/>
                <w:lang w:eastAsia="ru-RU"/>
              </w:rPr>
              <w:t>бяз</w:t>
            </w:r>
            <w:r w:rsidR="00B842F4">
              <w:rPr>
                <w:rFonts w:eastAsia="Times New Roman"/>
                <w:b/>
                <w:bCs/>
                <w:color w:val="000000"/>
                <w:sz w:val="18"/>
                <w:szCs w:val="24"/>
                <w:lang w:eastAsia="ru-RU"/>
              </w:rPr>
              <w:t>ательство</w:t>
            </w:r>
            <w:r w:rsidRPr="001D7598">
              <w:rPr>
                <w:rFonts w:eastAsia="Times New Roman"/>
                <w:b/>
                <w:bCs/>
                <w:color w:val="000000"/>
                <w:sz w:val="18"/>
                <w:szCs w:val="24"/>
                <w:lang w:eastAsia="ru-RU"/>
              </w:rPr>
              <w:t xml:space="preserve"> сообщать обо всех </w:t>
            </w:r>
            <w:r w:rsidR="00B842F4" w:rsidRPr="001D7598">
              <w:rPr>
                <w:rFonts w:eastAsia="Times New Roman"/>
                <w:b/>
                <w:bCs/>
                <w:color w:val="000000"/>
                <w:sz w:val="18"/>
                <w:szCs w:val="24"/>
                <w:lang w:eastAsia="ru-RU"/>
              </w:rPr>
              <w:t>изменениях в</w:t>
            </w:r>
            <w:r>
              <w:rPr>
                <w:rFonts w:eastAsia="Times New Roman"/>
                <w:b/>
                <w:bCs/>
                <w:color w:val="000000"/>
                <w:sz w:val="18"/>
                <w:szCs w:val="24"/>
                <w:lang w:eastAsia="ru-RU"/>
              </w:rPr>
              <w:t xml:space="preserve"> ОМСУ</w:t>
            </w:r>
          </w:p>
          <w:p w:rsidR="004123CF" w:rsidRPr="00AA441C" w:rsidRDefault="001D7598" w:rsidP="001D7598">
            <w:pPr>
              <w:spacing w:after="0"/>
              <w:rPr>
                <w:rFonts w:eastAsia="Times New Roman"/>
                <w:b/>
                <w:bCs/>
                <w:color w:val="000000"/>
                <w:sz w:val="18"/>
                <w:szCs w:val="24"/>
                <w:lang w:eastAsia="ru-RU"/>
              </w:rPr>
            </w:pPr>
            <w:r>
              <w:rPr>
                <w:rFonts w:eastAsia="Times New Roman"/>
                <w:b/>
                <w:bCs/>
                <w:color w:val="000000"/>
                <w:sz w:val="18"/>
                <w:szCs w:val="24"/>
                <w:lang w:eastAsia="ru-RU"/>
              </w:rPr>
              <w:t>15</w:t>
            </w:r>
            <w:r w:rsidR="0074781E">
              <w:rPr>
                <w:rFonts w:eastAsia="Times New Roman"/>
                <w:b/>
                <w:bCs/>
                <w:color w:val="000000"/>
                <w:sz w:val="18"/>
                <w:szCs w:val="24"/>
                <w:lang w:eastAsia="ru-RU"/>
              </w:rPr>
              <w:t>)</w:t>
            </w:r>
            <w:r>
              <w:rPr>
                <w:rFonts w:eastAsia="Times New Roman"/>
                <w:b/>
                <w:bCs/>
                <w:color w:val="000000"/>
                <w:sz w:val="18"/>
                <w:szCs w:val="24"/>
                <w:lang w:eastAsia="ru-RU"/>
              </w:rPr>
              <w:t xml:space="preserve"> п</w:t>
            </w:r>
            <w:r w:rsidR="004123CF" w:rsidRPr="00AA441C">
              <w:rPr>
                <w:rFonts w:eastAsia="Times New Roman"/>
                <w:b/>
                <w:bCs/>
                <w:color w:val="000000"/>
                <w:sz w:val="18"/>
                <w:szCs w:val="24"/>
                <w:lang w:eastAsia="ru-RU"/>
              </w:rPr>
              <w:t>еречень прилагаемых документов</w:t>
            </w:r>
          </w:p>
          <w:p w:rsidR="004123CF" w:rsidRPr="00AA441C" w:rsidRDefault="004123CF" w:rsidP="0074781E">
            <w:pPr>
              <w:spacing w:after="0"/>
              <w:rPr>
                <w:rFonts w:eastAsia="Times New Roman"/>
                <w:b/>
                <w:bCs/>
                <w:color w:val="000000"/>
                <w:sz w:val="18"/>
                <w:szCs w:val="24"/>
                <w:lang w:eastAsia="ru-RU"/>
              </w:rPr>
            </w:pPr>
            <w:r w:rsidRPr="00AA441C">
              <w:rPr>
                <w:rFonts w:eastAsia="Times New Roman"/>
                <w:b/>
                <w:bCs/>
                <w:color w:val="000000"/>
                <w:sz w:val="18"/>
                <w:szCs w:val="24"/>
                <w:lang w:eastAsia="ru-RU"/>
              </w:rPr>
              <w:t>1</w:t>
            </w:r>
            <w:r w:rsidR="001D7598">
              <w:rPr>
                <w:rFonts w:eastAsia="Times New Roman"/>
                <w:b/>
                <w:bCs/>
                <w:color w:val="000000"/>
                <w:sz w:val="18"/>
                <w:szCs w:val="24"/>
                <w:lang w:eastAsia="ru-RU"/>
              </w:rPr>
              <w:t>6</w:t>
            </w:r>
            <w:r w:rsidR="0074781E">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001D7598">
              <w:rPr>
                <w:rFonts w:eastAsia="Times New Roman"/>
                <w:b/>
                <w:bCs/>
                <w:color w:val="000000"/>
                <w:sz w:val="18"/>
                <w:szCs w:val="24"/>
                <w:lang w:eastAsia="ru-RU"/>
              </w:rPr>
              <w:t>п</w:t>
            </w:r>
            <w:r w:rsidRPr="00AA441C">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auto"/>
          </w:tcPr>
          <w:p w:rsidR="00E020D8" w:rsidRPr="00AA441C" w:rsidRDefault="0047391A"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Приложение </w:t>
            </w:r>
            <w:r w:rsidR="00E020D8" w:rsidRPr="00AA441C">
              <w:rPr>
                <w:rFonts w:eastAsia="Times New Roman"/>
                <w:b/>
                <w:bCs/>
                <w:color w:val="000000"/>
                <w:sz w:val="18"/>
                <w:szCs w:val="24"/>
                <w:lang w:eastAsia="ru-RU"/>
              </w:rPr>
              <w:t xml:space="preserve">1 </w:t>
            </w:r>
          </w:p>
        </w:tc>
        <w:tc>
          <w:tcPr>
            <w:tcW w:w="1959"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2 </w:t>
            </w:r>
          </w:p>
        </w:tc>
      </w:tr>
      <w:tr w:rsidR="004C4A36" w:rsidRPr="00057465"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4C4A36" w:rsidRPr="00AA441C"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4C4A36"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auto"/>
          </w:tcPr>
          <w:p w:rsidR="004C4A36" w:rsidRPr="00AA441C" w:rsidRDefault="004C4A36" w:rsidP="0080287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w:t>
            </w:r>
            <w:r w:rsidR="00F36F20" w:rsidRPr="00AA441C">
              <w:rPr>
                <w:rFonts w:eastAsia="Times New Roman"/>
                <w:b/>
                <w:bCs/>
                <w:color w:val="000000"/>
                <w:sz w:val="18"/>
                <w:szCs w:val="24"/>
                <w:lang w:eastAsia="ru-RU"/>
              </w:rPr>
              <w:t xml:space="preserve">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При личном обращении </w:t>
            </w:r>
            <w:r w:rsidR="00B74560" w:rsidRPr="00AA441C">
              <w:rPr>
                <w:rFonts w:eastAsia="Times New Roman"/>
                <w:b/>
                <w:bCs/>
                <w:color w:val="000000"/>
                <w:sz w:val="18"/>
                <w:szCs w:val="24"/>
                <w:lang w:eastAsia="ru-RU"/>
              </w:rPr>
              <w:t xml:space="preserve">соответственно </w:t>
            </w:r>
            <w:r w:rsidRPr="00AA441C">
              <w:rPr>
                <w:rFonts w:eastAsia="Times New Roman"/>
                <w:b/>
                <w:bCs/>
                <w:color w:val="000000"/>
                <w:sz w:val="18"/>
                <w:szCs w:val="24"/>
                <w:lang w:eastAsia="ru-RU"/>
              </w:rPr>
              <w:t>заявителя</w:t>
            </w:r>
            <w:r w:rsidR="00F36F20" w:rsidRPr="00AA441C">
              <w:rPr>
                <w:rFonts w:eastAsia="Times New Roman"/>
                <w:b/>
                <w:bCs/>
                <w:color w:val="000000"/>
                <w:sz w:val="18"/>
                <w:szCs w:val="24"/>
                <w:lang w:eastAsia="ru-RU"/>
              </w:rPr>
              <w:t xml:space="preserve"> или его представителя</w:t>
            </w:r>
          </w:p>
        </w:tc>
        <w:tc>
          <w:tcPr>
            <w:tcW w:w="2584"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A57E5" w:rsidRPr="00057465"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CA57E5" w:rsidRPr="00AA441C" w:rsidRDefault="00640DD0" w:rsidP="005B4B1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A57E5" w:rsidRPr="00AA441C">
              <w:rPr>
                <w:rFonts w:eastAsia="Times New Roman"/>
                <w:b/>
                <w:bCs/>
                <w:color w:val="000000"/>
                <w:sz w:val="18"/>
                <w:szCs w:val="24"/>
                <w:lang w:eastAsia="ru-RU"/>
              </w:rPr>
              <w:t>3.</w:t>
            </w:r>
          </w:p>
        </w:tc>
        <w:tc>
          <w:tcPr>
            <w:tcW w:w="1937" w:type="dxa"/>
            <w:vMerge w:val="restart"/>
            <w:tcBorders>
              <w:top w:val="single" w:sz="4" w:space="0" w:color="auto"/>
              <w:left w:val="nil"/>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vMerge w:val="restart"/>
            <w:tcBorders>
              <w:top w:val="single" w:sz="4" w:space="0" w:color="auto"/>
              <w:left w:val="nil"/>
              <w:right w:val="single" w:sz="4" w:space="0" w:color="auto"/>
            </w:tcBorders>
            <w:shd w:val="clear" w:color="auto" w:fill="auto"/>
          </w:tcPr>
          <w:p w:rsidR="00CA57E5" w:rsidRPr="00AA441C" w:rsidRDefault="00CA57E5" w:rsidP="00CE7B86">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w:t>
            </w:r>
            <w:r w:rsidR="00CE7B86" w:rsidRPr="00AA441C">
              <w:rPr>
                <w:rFonts w:eastAsia="Times New Roman"/>
                <w:b/>
                <w:bCs/>
                <w:color w:val="000000"/>
                <w:sz w:val="18"/>
                <w:szCs w:val="24"/>
                <w:lang w:eastAsia="ru-RU"/>
              </w:rPr>
              <w:t xml:space="preserve">(для </w:t>
            </w:r>
            <w:r w:rsidR="00CE7B86">
              <w:rPr>
                <w:rFonts w:eastAsia="Times New Roman"/>
                <w:b/>
                <w:bCs/>
                <w:color w:val="000000"/>
                <w:sz w:val="18"/>
                <w:szCs w:val="24"/>
                <w:lang w:eastAsia="ru-RU"/>
              </w:rPr>
              <w:t>снятия копии</w:t>
            </w:r>
            <w:r w:rsidR="00CE7B86" w:rsidRPr="00AA441C">
              <w:rPr>
                <w:rFonts w:eastAsia="Times New Roman"/>
                <w:b/>
                <w:bCs/>
                <w:color w:val="000000"/>
                <w:sz w:val="18"/>
                <w:szCs w:val="24"/>
                <w:lang w:eastAsia="ru-RU"/>
              </w:rPr>
              <w:t>)</w:t>
            </w:r>
            <w:r w:rsidR="00CE7B86">
              <w:rPr>
                <w:rFonts w:eastAsia="Times New Roman"/>
                <w:b/>
                <w:bCs/>
                <w:color w:val="000000"/>
                <w:sz w:val="18"/>
                <w:szCs w:val="24"/>
                <w:lang w:eastAsia="ru-RU"/>
              </w:rPr>
              <w:t xml:space="preserve">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AA441C" w:rsidRDefault="000359B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При получении услуги </w:t>
            </w:r>
            <w:r w:rsidR="00405D4C" w:rsidRPr="00AA441C">
              <w:rPr>
                <w:rFonts w:eastAsia="Times New Roman"/>
                <w:b/>
                <w:bCs/>
                <w:color w:val="000000"/>
                <w:sz w:val="18"/>
                <w:szCs w:val="24"/>
                <w:lang w:eastAsia="ru-RU"/>
              </w:rPr>
              <w:t>представителем физического лица:</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4. Не должна иметь повреждений, наличие </w:t>
            </w:r>
            <w:r w:rsidRPr="00AA441C">
              <w:rPr>
                <w:rFonts w:eastAsia="Times New Roman"/>
                <w:b/>
                <w:bCs/>
                <w:color w:val="000000"/>
                <w:sz w:val="18"/>
                <w:szCs w:val="24"/>
                <w:lang w:eastAsia="ru-RU"/>
              </w:rPr>
              <w:lastRenderedPageBreak/>
              <w:t>которых не позволяет однозначно истолковать их содержание.</w:t>
            </w:r>
          </w:p>
          <w:p w:rsidR="00405D4C" w:rsidRPr="00AA441C" w:rsidRDefault="00405D4C" w:rsidP="00AA441C">
            <w:pPr>
              <w:spacing w:after="0" w:line="240" w:lineRule="auto"/>
              <w:rPr>
                <w:rFonts w:eastAsia="Times New Roman"/>
                <w:b/>
                <w:bCs/>
                <w:color w:val="000000"/>
                <w:sz w:val="18"/>
                <w:szCs w:val="24"/>
                <w:lang w:eastAsia="ru-RU"/>
              </w:rPr>
            </w:pP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CA57E5"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05D4C" w:rsidRPr="00057465" w:rsidTr="00274294">
        <w:trPr>
          <w:trHeight w:val="315"/>
        </w:trPr>
        <w:tc>
          <w:tcPr>
            <w:tcW w:w="710" w:type="dxa"/>
            <w:vMerge/>
            <w:tcBorders>
              <w:left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рождении</w:t>
            </w:r>
          </w:p>
        </w:tc>
        <w:tc>
          <w:tcPr>
            <w:tcW w:w="2055" w:type="dxa"/>
            <w:vMerge/>
            <w:tcBorders>
              <w:left w:val="nil"/>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представители заявителя, действующего в силу </w:t>
            </w:r>
            <w:r w:rsidRPr="00AA441C">
              <w:rPr>
                <w:rFonts w:eastAsia="Times New Roman"/>
                <w:b/>
                <w:bCs/>
                <w:color w:val="000000"/>
                <w:sz w:val="18"/>
                <w:szCs w:val="24"/>
                <w:lang w:eastAsia="ru-RU"/>
              </w:rPr>
              <w:lastRenderedPageBreak/>
              <w:t xml:space="preserve">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1. Свидетельство о рождении должно содержать следующие сведения: фамилия, имя, отчество, дата и место рождения ребенка; фамилия, имя, </w:t>
            </w:r>
            <w:r w:rsidRPr="00AA441C">
              <w:rPr>
                <w:rFonts w:eastAsia="Times New Roman"/>
                <w:b/>
                <w:bCs/>
                <w:color w:val="000000"/>
                <w:sz w:val="18"/>
                <w:szCs w:val="24"/>
                <w:lang w:eastAsia="ru-RU"/>
              </w:rPr>
              <w:lastRenderedPageBreak/>
              <w:t>отчество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05D4C" w:rsidRPr="00057465" w:rsidTr="00274294">
        <w:trPr>
          <w:trHeight w:val="315"/>
        </w:trPr>
        <w:tc>
          <w:tcPr>
            <w:tcW w:w="710" w:type="dxa"/>
            <w:vMerge/>
            <w:tcBorders>
              <w:left w:val="single" w:sz="4" w:space="0" w:color="auto"/>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w:t>
            </w:r>
            <w:r w:rsidR="00584013">
              <w:rPr>
                <w:rFonts w:eastAsia="Times New Roman"/>
                <w:b/>
                <w:bCs/>
                <w:color w:val="000000"/>
                <w:sz w:val="18"/>
                <w:szCs w:val="24"/>
                <w:lang w:eastAsia="ru-RU"/>
              </w:rPr>
              <w:t xml:space="preserve"> </w:t>
            </w:r>
            <w:r w:rsidRPr="00AA441C">
              <w:rPr>
                <w:rFonts w:eastAsia="Times New Roman"/>
                <w:b/>
                <w:bCs/>
                <w:color w:val="000000"/>
                <w:sz w:val="18"/>
                <w:szCs w:val="24"/>
                <w:lang w:eastAsia="ru-RU"/>
              </w:rPr>
              <w:t>опекуна (попечителя); дата и номер решения, подпись должностного лица, печать органа, выдавшего документ.</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6070D" w:rsidRPr="00057465" w:rsidTr="0058401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66070D" w:rsidRPr="00AA441C"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66070D">
              <w:rPr>
                <w:rFonts w:eastAsia="Times New Roman"/>
                <w:b/>
                <w:bCs/>
                <w:color w:val="000000"/>
                <w:sz w:val="18"/>
                <w:szCs w:val="24"/>
                <w:lang w:eastAsia="ru-RU"/>
              </w:rPr>
              <w:t>4.</w:t>
            </w:r>
          </w:p>
        </w:tc>
        <w:tc>
          <w:tcPr>
            <w:tcW w:w="1937" w:type="dxa"/>
            <w:tcBorders>
              <w:top w:val="single" w:sz="4" w:space="0" w:color="auto"/>
              <w:left w:val="nil"/>
              <w:bottom w:val="single" w:sz="4" w:space="0" w:color="auto"/>
              <w:right w:val="single" w:sz="4" w:space="0" w:color="auto"/>
            </w:tcBorders>
            <w:shd w:val="clear" w:color="auto" w:fill="auto"/>
          </w:tcPr>
          <w:p w:rsidR="0066070D" w:rsidRPr="00AA441C" w:rsidRDefault="0066070D"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594" w:type="dxa"/>
            <w:tcBorders>
              <w:top w:val="single" w:sz="4" w:space="0" w:color="auto"/>
              <w:left w:val="nil"/>
              <w:bottom w:val="single" w:sz="4" w:space="0" w:color="auto"/>
              <w:right w:val="single" w:sz="4" w:space="0" w:color="auto"/>
            </w:tcBorders>
            <w:shd w:val="clear" w:color="auto" w:fill="auto"/>
          </w:tcPr>
          <w:p w:rsidR="0066070D" w:rsidRPr="00AA441C" w:rsidRDefault="0050342B"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055" w:type="dxa"/>
            <w:tcBorders>
              <w:top w:val="single" w:sz="4" w:space="0" w:color="auto"/>
              <w:left w:val="nil"/>
              <w:bottom w:val="single" w:sz="4" w:space="0" w:color="auto"/>
              <w:right w:val="single" w:sz="4" w:space="0" w:color="auto"/>
            </w:tcBorders>
            <w:shd w:val="clear" w:color="auto" w:fill="auto"/>
          </w:tcPr>
          <w:p w:rsidR="0066070D" w:rsidRPr="00AA441C" w:rsidRDefault="0066070D" w:rsidP="00584013">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1 экз. подлинник</w:t>
            </w:r>
            <w:r>
              <w:rPr>
                <w:rFonts w:eastAsia="Times New Roman"/>
                <w:b/>
                <w:bCs/>
                <w:color w:val="000000"/>
                <w:sz w:val="18"/>
                <w:szCs w:val="24"/>
                <w:lang w:eastAsia="ru-RU"/>
              </w:rPr>
              <w:t xml:space="preserve"> </w:t>
            </w:r>
          </w:p>
        </w:tc>
        <w:tc>
          <w:tcPr>
            <w:tcW w:w="2177" w:type="dxa"/>
            <w:tcBorders>
              <w:top w:val="single" w:sz="4" w:space="0" w:color="auto"/>
              <w:left w:val="nil"/>
              <w:bottom w:val="single" w:sz="4" w:space="0" w:color="auto"/>
              <w:right w:val="single" w:sz="4" w:space="0" w:color="auto"/>
            </w:tcBorders>
            <w:shd w:val="clear" w:color="auto" w:fill="auto"/>
          </w:tcPr>
          <w:p w:rsidR="0066070D" w:rsidRPr="00AA441C" w:rsidRDefault="0066070D" w:rsidP="00AA441C">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 xml:space="preserve">в случае реконструкции такого объекта, за исключением случаев реконструкции </w:t>
            </w:r>
            <w:r w:rsidRPr="0066070D">
              <w:rPr>
                <w:rFonts w:eastAsia="Times New Roman"/>
                <w:b/>
                <w:bCs/>
                <w:color w:val="000000"/>
                <w:sz w:val="18"/>
                <w:szCs w:val="24"/>
                <w:lang w:eastAsia="ru-RU"/>
              </w:rPr>
              <w:lastRenderedPageBreak/>
              <w:t>многоквартирного дома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66070D" w:rsidRDefault="00FF0718" w:rsidP="0066070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w:t>
            </w:r>
            <w:r w:rsidR="0066070D" w:rsidRPr="0066070D">
              <w:rPr>
                <w:rFonts w:eastAsia="Times New Roman"/>
                <w:b/>
                <w:bCs/>
                <w:color w:val="000000"/>
                <w:sz w:val="18"/>
                <w:szCs w:val="24"/>
                <w:lang w:eastAsia="ru-RU"/>
              </w:rPr>
              <w:t>Должн</w:t>
            </w:r>
            <w:r w:rsidR="0066070D">
              <w:rPr>
                <w:rFonts w:eastAsia="Times New Roman"/>
                <w:b/>
                <w:bCs/>
                <w:color w:val="000000"/>
                <w:sz w:val="18"/>
                <w:szCs w:val="24"/>
                <w:lang w:eastAsia="ru-RU"/>
              </w:rPr>
              <w:t>о</w:t>
            </w:r>
            <w:r w:rsidR="0066070D"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sidR="0066070D">
              <w:rPr>
                <w:rFonts w:eastAsia="Times New Roman"/>
                <w:b/>
                <w:bCs/>
                <w:color w:val="000000"/>
                <w:sz w:val="18"/>
                <w:szCs w:val="24"/>
                <w:lang w:eastAsia="ru-RU"/>
              </w:rPr>
              <w:t>мента, удостоверяющего личность</w:t>
            </w:r>
            <w:r w:rsidR="0066070D" w:rsidRPr="0066070D">
              <w:rPr>
                <w:rFonts w:eastAsia="Times New Roman"/>
                <w:b/>
                <w:bCs/>
                <w:color w:val="000000"/>
                <w:sz w:val="18"/>
                <w:szCs w:val="24"/>
                <w:lang w:eastAsia="ru-RU"/>
              </w:rPr>
              <w:t xml:space="preserve">; описание </w:t>
            </w:r>
            <w:r w:rsidR="0066070D">
              <w:rPr>
                <w:rFonts w:eastAsia="Times New Roman"/>
                <w:b/>
                <w:bCs/>
                <w:color w:val="000000"/>
                <w:sz w:val="18"/>
                <w:szCs w:val="24"/>
                <w:lang w:eastAsia="ru-RU"/>
              </w:rPr>
              <w:t xml:space="preserve">объекта, сведения </w:t>
            </w:r>
            <w:r w:rsidR="0066070D">
              <w:rPr>
                <w:rFonts w:eastAsia="Times New Roman"/>
                <w:b/>
                <w:bCs/>
                <w:color w:val="000000"/>
                <w:sz w:val="18"/>
                <w:szCs w:val="24"/>
                <w:lang w:eastAsia="ru-RU"/>
              </w:rPr>
              <w:lastRenderedPageBreak/>
              <w:t>о согласии на строительство (реконструкцию),</w:t>
            </w:r>
            <w:r w:rsidR="0066070D" w:rsidRPr="0066070D">
              <w:rPr>
                <w:rFonts w:eastAsia="Times New Roman"/>
                <w:b/>
                <w:bCs/>
                <w:color w:val="000000"/>
                <w:sz w:val="18"/>
                <w:szCs w:val="24"/>
                <w:lang w:eastAsia="ru-RU"/>
              </w:rPr>
              <w:t xml:space="preserve">  дату </w:t>
            </w:r>
            <w:r w:rsidR="0066070D">
              <w:rPr>
                <w:rFonts w:eastAsia="Times New Roman"/>
                <w:b/>
                <w:bCs/>
                <w:color w:val="000000"/>
                <w:sz w:val="18"/>
                <w:szCs w:val="24"/>
                <w:lang w:eastAsia="ru-RU"/>
              </w:rPr>
              <w:t>подписания</w:t>
            </w:r>
            <w:r w:rsidR="0066070D" w:rsidRPr="0066070D">
              <w:rPr>
                <w:rFonts w:eastAsia="Times New Roman"/>
                <w:b/>
                <w:bCs/>
                <w:color w:val="000000"/>
                <w:sz w:val="18"/>
                <w:szCs w:val="24"/>
                <w:lang w:eastAsia="ru-RU"/>
              </w:rPr>
              <w:t>, подпис</w:t>
            </w:r>
            <w:r w:rsidR="0066070D">
              <w:rPr>
                <w:rFonts w:eastAsia="Times New Roman"/>
                <w:b/>
                <w:bCs/>
                <w:color w:val="000000"/>
                <w:sz w:val="18"/>
                <w:szCs w:val="24"/>
                <w:lang w:eastAsia="ru-RU"/>
              </w:rPr>
              <w:t>ь.</w:t>
            </w:r>
          </w:p>
          <w:p w:rsidR="00FF0718" w:rsidRPr="00AA441C" w:rsidRDefault="00FF0718" w:rsidP="00FF071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66070D" w:rsidRPr="00AE1C06" w:rsidRDefault="00AE1C06" w:rsidP="00AA441C">
            <w:pPr>
              <w:spacing w:after="0" w:line="240" w:lineRule="auto"/>
              <w:rPr>
                <w:rFonts w:eastAsia="Times New Roman"/>
                <w:b/>
                <w:bCs/>
                <w:color w:val="000000"/>
                <w:sz w:val="18"/>
                <w:szCs w:val="24"/>
                <w:highlight w:val="yellow"/>
                <w:lang w:eastAsia="ru-RU"/>
              </w:rPr>
            </w:pPr>
            <w:r w:rsidRPr="00AE1C06">
              <w:rPr>
                <w:rFonts w:eastAsia="Times New Roman"/>
                <w:b/>
                <w:bCs/>
                <w:color w:val="000000"/>
                <w:sz w:val="18"/>
                <w:szCs w:val="24"/>
                <w:highlight w:val="yellow"/>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6070D" w:rsidRPr="00AE1C06" w:rsidRDefault="00AE1C06" w:rsidP="00AA441C">
            <w:pPr>
              <w:spacing w:after="0" w:line="240" w:lineRule="auto"/>
              <w:rPr>
                <w:rFonts w:eastAsia="Times New Roman"/>
                <w:b/>
                <w:bCs/>
                <w:color w:val="000000"/>
                <w:sz w:val="18"/>
                <w:szCs w:val="24"/>
                <w:highlight w:val="yellow"/>
                <w:lang w:eastAsia="ru-RU"/>
              </w:rPr>
            </w:pPr>
            <w:r w:rsidRPr="00AE1C06">
              <w:rPr>
                <w:rFonts w:eastAsia="Times New Roman"/>
                <w:b/>
                <w:bCs/>
                <w:color w:val="000000"/>
                <w:sz w:val="18"/>
                <w:szCs w:val="24"/>
                <w:highlight w:val="yellow"/>
                <w:lang w:eastAsia="ru-RU"/>
              </w:rPr>
              <w:t>-</w:t>
            </w:r>
          </w:p>
        </w:tc>
      </w:tr>
      <w:tr w:rsidR="0050342B" w:rsidRPr="00057465"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50342B"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50342B">
              <w:rPr>
                <w:rFonts w:eastAsia="Times New Roman"/>
                <w:b/>
                <w:bCs/>
                <w:color w:val="000000"/>
                <w:sz w:val="18"/>
                <w:szCs w:val="24"/>
                <w:lang w:eastAsia="ru-RU"/>
              </w:rPr>
              <w:t>5.</w:t>
            </w:r>
          </w:p>
        </w:tc>
        <w:tc>
          <w:tcPr>
            <w:tcW w:w="1937" w:type="dxa"/>
            <w:tcBorders>
              <w:top w:val="single" w:sz="4" w:space="0" w:color="auto"/>
              <w:left w:val="nil"/>
              <w:bottom w:val="single" w:sz="4" w:space="0" w:color="auto"/>
              <w:right w:val="single" w:sz="4" w:space="0" w:color="auto"/>
            </w:tcBorders>
            <w:shd w:val="clear" w:color="auto" w:fill="auto"/>
          </w:tcPr>
          <w:p w:rsidR="0050342B" w:rsidRDefault="0050342B" w:rsidP="00AE1C0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594" w:type="dxa"/>
            <w:tcBorders>
              <w:top w:val="single" w:sz="4" w:space="0" w:color="auto"/>
              <w:left w:val="nil"/>
              <w:bottom w:val="single" w:sz="4" w:space="0" w:color="auto"/>
              <w:right w:val="single" w:sz="4" w:space="0" w:color="auto"/>
            </w:tcBorders>
            <w:shd w:val="clear" w:color="auto" w:fill="auto"/>
          </w:tcPr>
          <w:p w:rsidR="0050342B" w:rsidRPr="00AA441C" w:rsidRDefault="0050342B"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055" w:type="dxa"/>
            <w:tcBorders>
              <w:top w:val="single" w:sz="4" w:space="0" w:color="auto"/>
              <w:left w:val="nil"/>
              <w:bottom w:val="single" w:sz="4" w:space="0" w:color="auto"/>
              <w:right w:val="single" w:sz="4" w:space="0" w:color="auto"/>
            </w:tcBorders>
            <w:shd w:val="clear" w:color="auto" w:fill="auto"/>
          </w:tcPr>
          <w:p w:rsidR="0050342B" w:rsidRPr="00AA441C" w:rsidRDefault="0050342B" w:rsidP="00C713F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50342B" w:rsidRPr="0066070D" w:rsidRDefault="00FF0718" w:rsidP="00AA441C">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w:t>
            </w:r>
            <w:r w:rsidRPr="00FF0718">
              <w:rPr>
                <w:rFonts w:eastAsia="Times New Roman"/>
                <w:b/>
                <w:bCs/>
                <w:color w:val="000000"/>
                <w:sz w:val="18"/>
                <w:szCs w:val="24"/>
                <w:lang w:eastAsia="ru-RU"/>
              </w:rPr>
              <w:lastRenderedPageBreak/>
              <w:t>собственника имущества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12540B" w:rsidRPr="00584013" w:rsidRDefault="00B445A0" w:rsidP="0066070D">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lastRenderedPageBreak/>
              <w:t xml:space="preserve">1. </w:t>
            </w:r>
            <w:r w:rsidR="0012540B" w:rsidRPr="00584013">
              <w:rPr>
                <w:rFonts w:eastAsia="Times New Roman"/>
                <w:b/>
                <w:bCs/>
                <w:color w:val="000000"/>
                <w:sz w:val="18"/>
                <w:szCs w:val="24"/>
                <w:lang w:eastAsia="ru-RU"/>
              </w:rPr>
              <w:t>Должно содержать:</w:t>
            </w:r>
          </w:p>
          <w:p w:rsidR="0012540B" w:rsidRPr="00584013" w:rsidRDefault="0012540B" w:rsidP="0066070D">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t>Наименование, реквизиты заказчика, описание объекта, наименование реквизиты собственника;</w:t>
            </w:r>
          </w:p>
          <w:p w:rsidR="0050342B" w:rsidRPr="00584013" w:rsidRDefault="0050342B" w:rsidP="0012540B">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t xml:space="preserve"> порядок возмещения ущерба, причиненного указанному объекту при осуществлении реконструкции</w:t>
            </w:r>
            <w:r w:rsidR="0012540B" w:rsidRPr="00584013">
              <w:rPr>
                <w:rFonts w:eastAsia="Times New Roman"/>
                <w:b/>
                <w:bCs/>
                <w:color w:val="000000"/>
                <w:sz w:val="18"/>
                <w:szCs w:val="24"/>
                <w:lang w:eastAsia="ru-RU"/>
              </w:rPr>
              <w:t>, дату подписания, подписи сторон</w:t>
            </w:r>
          </w:p>
          <w:p w:rsidR="00B445A0" w:rsidRPr="00AA441C" w:rsidRDefault="00B445A0" w:rsidP="00B445A0">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t>2. Не должен содержать</w:t>
            </w:r>
            <w:r w:rsidRPr="00AA441C">
              <w:rPr>
                <w:rFonts w:eastAsia="Times New Roman"/>
                <w:b/>
                <w:bCs/>
                <w:color w:val="000000"/>
                <w:sz w:val="18"/>
                <w:szCs w:val="24"/>
                <w:lang w:eastAsia="ru-RU"/>
              </w:rPr>
              <w:t xml:space="preserve"> подчисток, приписок, зачеркнутых слов и других исправлений.</w:t>
            </w:r>
          </w:p>
          <w:p w:rsidR="00B445A0" w:rsidRPr="0066070D" w:rsidRDefault="00B445A0" w:rsidP="00B445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50342B" w:rsidRPr="00FF0718" w:rsidRDefault="00FF0718" w:rsidP="00AA441C">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50342B" w:rsidRPr="00FF0718" w:rsidRDefault="00FF0718" w:rsidP="00AA441C">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r>
      <w:tr w:rsidR="0012540B" w:rsidRPr="00057465"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12540B"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BF6FF1">
              <w:rPr>
                <w:rFonts w:eastAsia="Times New Roman"/>
                <w:b/>
                <w:bCs/>
                <w:color w:val="000000"/>
                <w:sz w:val="18"/>
                <w:szCs w:val="24"/>
                <w:lang w:eastAsia="ru-RU"/>
              </w:rPr>
              <w:t>6.</w:t>
            </w:r>
          </w:p>
        </w:tc>
        <w:tc>
          <w:tcPr>
            <w:tcW w:w="1937" w:type="dxa"/>
            <w:tcBorders>
              <w:top w:val="single" w:sz="4" w:space="0" w:color="auto"/>
              <w:left w:val="nil"/>
              <w:bottom w:val="single" w:sz="4" w:space="0" w:color="auto"/>
              <w:right w:val="single" w:sz="4" w:space="0" w:color="auto"/>
            </w:tcBorders>
            <w:shd w:val="clear" w:color="auto" w:fill="auto"/>
          </w:tcPr>
          <w:p w:rsidR="0012540B" w:rsidRDefault="0012540B" w:rsidP="00AE1C0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12540B">
              <w:rPr>
                <w:rFonts w:eastAsia="Times New Roman"/>
                <w:b/>
                <w:bCs/>
                <w:color w:val="000000"/>
                <w:sz w:val="18"/>
                <w:szCs w:val="24"/>
                <w:lang w:eastAsia="ru-RU"/>
              </w:rPr>
              <w:t>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2594" w:type="dxa"/>
            <w:tcBorders>
              <w:top w:val="single" w:sz="4" w:space="0" w:color="auto"/>
              <w:left w:val="nil"/>
              <w:bottom w:val="single" w:sz="4" w:space="0" w:color="auto"/>
              <w:right w:val="single" w:sz="4" w:space="0" w:color="auto"/>
            </w:tcBorders>
            <w:shd w:val="clear" w:color="auto" w:fill="auto"/>
          </w:tcPr>
          <w:p w:rsidR="0012540B" w:rsidRDefault="0012540B" w:rsidP="00AA441C">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t xml:space="preserve">Решение </w:t>
            </w:r>
            <w:r w:rsidR="00090A22" w:rsidRPr="00584013">
              <w:rPr>
                <w:rFonts w:eastAsia="Times New Roman"/>
                <w:b/>
                <w:bCs/>
                <w:color w:val="000000"/>
                <w:sz w:val="18"/>
                <w:szCs w:val="24"/>
                <w:lang w:eastAsia="ru-RU"/>
              </w:rPr>
              <w:t xml:space="preserve">(протокол) </w:t>
            </w:r>
            <w:r w:rsidRPr="00584013">
              <w:rPr>
                <w:rFonts w:eastAsia="Times New Roman"/>
                <w:b/>
                <w:bCs/>
                <w:color w:val="000000"/>
                <w:sz w:val="18"/>
                <w:szCs w:val="24"/>
                <w:lang w:eastAsia="ru-RU"/>
              </w:rPr>
              <w:t>общего собрания собственников помещений и машино-мест в многоквартирном доме</w:t>
            </w:r>
          </w:p>
        </w:tc>
        <w:tc>
          <w:tcPr>
            <w:tcW w:w="2055" w:type="dxa"/>
            <w:tcBorders>
              <w:top w:val="single" w:sz="4" w:space="0" w:color="auto"/>
              <w:left w:val="nil"/>
              <w:bottom w:val="single" w:sz="4" w:space="0" w:color="auto"/>
              <w:right w:val="single" w:sz="4" w:space="0" w:color="auto"/>
            </w:tcBorders>
            <w:shd w:val="clear" w:color="auto" w:fill="auto"/>
          </w:tcPr>
          <w:p w:rsidR="0012540B" w:rsidRPr="00AA441C" w:rsidRDefault="0012540B" w:rsidP="00C713FB">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auto"/>
          </w:tcPr>
          <w:p w:rsidR="0012540B" w:rsidRPr="00FF0718" w:rsidRDefault="0012540B" w:rsidP="00AA441C">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090A22" w:rsidRDefault="00090A22" w:rsidP="00090A2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 быть </w:t>
            </w:r>
            <w:r w:rsidRPr="00F931D5">
              <w:rPr>
                <w:rFonts w:eastAsia="Times New Roman"/>
                <w:b/>
                <w:bCs/>
                <w:color w:val="000000"/>
                <w:sz w:val="18"/>
                <w:szCs w:val="24"/>
                <w:lang w:eastAsia="ru-RU"/>
              </w:rPr>
              <w:t>подпис</w:t>
            </w:r>
            <w:r>
              <w:rPr>
                <w:rFonts w:eastAsia="Times New Roman"/>
                <w:b/>
                <w:bCs/>
                <w:color w:val="000000"/>
                <w:sz w:val="18"/>
                <w:szCs w:val="24"/>
                <w:lang w:eastAsia="ru-RU"/>
              </w:rPr>
              <w:t>ано</w:t>
            </w:r>
            <w:r w:rsidRPr="00F931D5">
              <w:rPr>
                <w:rFonts w:eastAsia="Times New Roman"/>
                <w:b/>
                <w:bCs/>
                <w:color w:val="000000"/>
                <w:sz w:val="18"/>
                <w:szCs w:val="24"/>
                <w:lang w:eastAsia="ru-RU"/>
              </w:rPr>
              <w:t xml:space="preserve"> председательствующим на собрании и секретарем собрания.</w:t>
            </w:r>
            <w:r>
              <w:rPr>
                <w:rFonts w:eastAsia="Times New Roman"/>
                <w:b/>
                <w:bCs/>
                <w:color w:val="000000"/>
                <w:sz w:val="18"/>
                <w:szCs w:val="24"/>
                <w:lang w:eastAsia="ru-RU"/>
              </w:rPr>
              <w:t xml:space="preserve"> </w:t>
            </w:r>
          </w:p>
          <w:p w:rsidR="00090A22" w:rsidRPr="00F931D5" w:rsidRDefault="00090A22" w:rsidP="00090A2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очного голосования</w:t>
            </w:r>
            <w:r w:rsidRPr="00F931D5">
              <w:rPr>
                <w:rFonts w:eastAsia="Times New Roman"/>
                <w:b/>
                <w:bCs/>
                <w:color w:val="000000"/>
                <w:sz w:val="18"/>
                <w:szCs w:val="24"/>
                <w:lang w:eastAsia="ru-RU"/>
              </w:rPr>
              <w:t xml:space="preserve">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дата, время и место проведения собрания; сведения о лицах, принявших участие в собрании;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результаты голосования по каждому вопросу повестки дня; сведения о лицах, проводивших подсчет голосов; сведения о лицах, голосовавших против принятия решения собрания и потребовавших внести запись об этом в протокол.</w:t>
            </w:r>
          </w:p>
          <w:p w:rsidR="00090A22" w:rsidRDefault="00090A22" w:rsidP="00090A22">
            <w:pPr>
              <w:spacing w:after="0" w:line="240" w:lineRule="auto"/>
              <w:rPr>
                <w:rFonts w:eastAsia="Times New Roman"/>
                <w:b/>
                <w:bCs/>
                <w:color w:val="000000"/>
                <w:sz w:val="18"/>
                <w:szCs w:val="24"/>
                <w:lang w:eastAsia="ru-RU"/>
              </w:rPr>
            </w:pPr>
            <w:r w:rsidRPr="00F931D5">
              <w:rPr>
                <w:rFonts w:eastAsia="Times New Roman"/>
                <w:b/>
                <w:bCs/>
                <w:color w:val="000000"/>
                <w:sz w:val="18"/>
                <w:szCs w:val="24"/>
                <w:lang w:eastAsia="ru-RU"/>
              </w:rPr>
              <w:t xml:space="preserve">В </w:t>
            </w:r>
            <w:r>
              <w:rPr>
                <w:rFonts w:eastAsia="Times New Roman"/>
                <w:b/>
                <w:bCs/>
                <w:color w:val="000000"/>
                <w:sz w:val="18"/>
                <w:szCs w:val="24"/>
                <w:lang w:eastAsia="ru-RU"/>
              </w:rPr>
              <w:t>случае</w:t>
            </w:r>
            <w:r w:rsidRPr="00F931D5">
              <w:rPr>
                <w:rFonts w:eastAsia="Times New Roman"/>
                <w:b/>
                <w:bCs/>
                <w:color w:val="000000"/>
                <w:sz w:val="18"/>
                <w:szCs w:val="24"/>
                <w:lang w:eastAsia="ru-RU"/>
              </w:rPr>
              <w:t xml:space="preserve"> заочного голосования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дата, до которой принимались документы, содержащие сведения о голосовании членов гражданско-правового сообщества;</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сведения о лицах, принявших участие в голосовании;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результаты голосования по каждому вопросу повестки дня;</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 xml:space="preserve">сведения о лицах, проводивших подсчет </w:t>
            </w:r>
            <w:r w:rsidR="00B842F4" w:rsidRPr="00F931D5">
              <w:rPr>
                <w:rFonts w:eastAsia="Times New Roman"/>
                <w:b/>
                <w:bCs/>
                <w:color w:val="000000"/>
                <w:sz w:val="18"/>
                <w:szCs w:val="24"/>
                <w:lang w:eastAsia="ru-RU"/>
              </w:rPr>
              <w:t>голосов;</w:t>
            </w:r>
            <w:r w:rsidR="00B842F4">
              <w:rPr>
                <w:rFonts w:eastAsia="Times New Roman"/>
                <w:b/>
                <w:bCs/>
                <w:color w:val="000000"/>
                <w:sz w:val="18"/>
                <w:szCs w:val="24"/>
                <w:lang w:eastAsia="ru-RU"/>
              </w:rPr>
              <w:t xml:space="preserve"> </w:t>
            </w:r>
            <w:r w:rsidR="00B842F4" w:rsidRPr="00F931D5">
              <w:rPr>
                <w:rFonts w:eastAsia="Times New Roman"/>
                <w:b/>
                <w:bCs/>
                <w:color w:val="000000"/>
                <w:sz w:val="18"/>
                <w:szCs w:val="24"/>
                <w:lang w:eastAsia="ru-RU"/>
              </w:rPr>
              <w:t>сведения</w:t>
            </w:r>
            <w:r w:rsidRPr="00F931D5">
              <w:rPr>
                <w:rFonts w:eastAsia="Times New Roman"/>
                <w:b/>
                <w:bCs/>
                <w:color w:val="000000"/>
                <w:sz w:val="18"/>
                <w:szCs w:val="24"/>
                <w:lang w:eastAsia="ru-RU"/>
              </w:rPr>
              <w:t xml:space="preserve"> о лицах, подписавших протокол.</w:t>
            </w:r>
          </w:p>
          <w:p w:rsidR="00090A22" w:rsidRDefault="00090A22" w:rsidP="00090A2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090A22" w:rsidRDefault="00090A22" w:rsidP="00090A2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12540B" w:rsidRPr="0012540B" w:rsidRDefault="00090A22" w:rsidP="00090A22">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12540B" w:rsidRPr="00FF0718" w:rsidRDefault="00B445A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12540B" w:rsidRPr="00FF0718" w:rsidRDefault="00B445A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12540B" w:rsidRPr="00057465" w:rsidTr="0058401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12540B"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w:t>
            </w:r>
            <w:r w:rsidR="00BF6FF1">
              <w:rPr>
                <w:rFonts w:eastAsia="Times New Roman"/>
                <w:b/>
                <w:bCs/>
                <w:color w:val="000000"/>
                <w:sz w:val="18"/>
                <w:szCs w:val="24"/>
                <w:lang w:eastAsia="ru-RU"/>
              </w:rPr>
              <w:t>7.</w:t>
            </w:r>
          </w:p>
        </w:tc>
        <w:tc>
          <w:tcPr>
            <w:tcW w:w="1937" w:type="dxa"/>
            <w:tcBorders>
              <w:top w:val="single" w:sz="4" w:space="0" w:color="auto"/>
              <w:left w:val="nil"/>
              <w:bottom w:val="single" w:sz="4" w:space="0" w:color="auto"/>
              <w:right w:val="single" w:sz="4" w:space="0" w:color="auto"/>
            </w:tcBorders>
            <w:shd w:val="clear" w:color="auto" w:fill="auto"/>
          </w:tcPr>
          <w:p w:rsidR="0012540B" w:rsidRPr="0012540B" w:rsidRDefault="0012540B" w:rsidP="00AE1C0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12540B">
              <w:rPr>
                <w:rFonts w:eastAsia="Times New Roman"/>
                <w:b/>
                <w:bCs/>
                <w:color w:val="000000"/>
                <w:sz w:val="18"/>
                <w:szCs w:val="24"/>
                <w:lang w:eastAsia="ru-RU"/>
              </w:rPr>
              <w:t>огласие всех собственников помещений и машино-мест в многоквартирном доме</w:t>
            </w:r>
          </w:p>
        </w:tc>
        <w:tc>
          <w:tcPr>
            <w:tcW w:w="2594" w:type="dxa"/>
            <w:tcBorders>
              <w:top w:val="single" w:sz="4" w:space="0" w:color="auto"/>
              <w:left w:val="nil"/>
              <w:bottom w:val="single" w:sz="4" w:space="0" w:color="auto"/>
              <w:right w:val="single" w:sz="4" w:space="0" w:color="auto"/>
            </w:tcBorders>
            <w:shd w:val="clear" w:color="auto" w:fill="auto"/>
          </w:tcPr>
          <w:p w:rsidR="0012540B" w:rsidRDefault="0012540B" w:rsidP="00AA441C">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055" w:type="dxa"/>
            <w:tcBorders>
              <w:top w:val="single" w:sz="4" w:space="0" w:color="auto"/>
              <w:left w:val="nil"/>
              <w:bottom w:val="single" w:sz="4" w:space="0" w:color="auto"/>
              <w:right w:val="single" w:sz="4" w:space="0" w:color="auto"/>
            </w:tcBorders>
            <w:shd w:val="clear" w:color="auto" w:fill="auto"/>
          </w:tcPr>
          <w:p w:rsidR="0012540B" w:rsidRDefault="0012540B" w:rsidP="00C713FB">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w:t>
            </w:r>
          </w:p>
          <w:p w:rsidR="0012540B" w:rsidRPr="00AA441C" w:rsidRDefault="0012540B" w:rsidP="00C713FB">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auto"/>
          </w:tcPr>
          <w:p w:rsidR="0012540B" w:rsidRPr="00FF0718" w:rsidRDefault="0012540B"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tcPr>
          <w:p w:rsidR="00B445A0" w:rsidRDefault="00B445A0" w:rsidP="00B445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66070D">
              <w:rPr>
                <w:rFonts w:eastAsia="Times New Roman"/>
                <w:b/>
                <w:bCs/>
                <w:color w:val="000000"/>
                <w:sz w:val="18"/>
                <w:szCs w:val="24"/>
                <w:lang w:eastAsia="ru-RU"/>
              </w:rPr>
              <w:t>Должн</w:t>
            </w:r>
            <w:r>
              <w:rPr>
                <w:rFonts w:eastAsia="Times New Roman"/>
                <w:b/>
                <w:bCs/>
                <w:color w:val="000000"/>
                <w:sz w:val="18"/>
                <w:szCs w:val="24"/>
                <w:lang w:eastAsia="ru-RU"/>
              </w:rPr>
              <w:t>о</w:t>
            </w:r>
            <w:r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Pr>
                <w:rFonts w:eastAsia="Times New Roman"/>
                <w:b/>
                <w:bCs/>
                <w:color w:val="000000"/>
                <w:sz w:val="18"/>
                <w:szCs w:val="24"/>
                <w:lang w:eastAsia="ru-RU"/>
              </w:rPr>
              <w:t>мента, удостоверяющего личность</w:t>
            </w:r>
            <w:r w:rsidRPr="0066070D">
              <w:rPr>
                <w:rFonts w:eastAsia="Times New Roman"/>
                <w:b/>
                <w:bCs/>
                <w:color w:val="000000"/>
                <w:sz w:val="18"/>
                <w:szCs w:val="24"/>
                <w:lang w:eastAsia="ru-RU"/>
              </w:rPr>
              <w:t xml:space="preserve">; описание </w:t>
            </w:r>
            <w:r>
              <w:rPr>
                <w:rFonts w:eastAsia="Times New Roman"/>
                <w:b/>
                <w:bCs/>
                <w:color w:val="000000"/>
                <w:sz w:val="18"/>
                <w:szCs w:val="24"/>
                <w:lang w:eastAsia="ru-RU"/>
              </w:rPr>
              <w:t>объекта, сведения о согласии на строительство (реконструкцию),</w:t>
            </w:r>
            <w:r w:rsidR="00584013">
              <w:rPr>
                <w:rFonts w:eastAsia="Times New Roman"/>
                <w:b/>
                <w:bCs/>
                <w:color w:val="000000"/>
                <w:sz w:val="18"/>
                <w:szCs w:val="24"/>
                <w:lang w:eastAsia="ru-RU"/>
              </w:rPr>
              <w:t xml:space="preserve"> </w:t>
            </w:r>
            <w:r w:rsidRPr="0066070D">
              <w:rPr>
                <w:rFonts w:eastAsia="Times New Roman"/>
                <w:b/>
                <w:bCs/>
                <w:color w:val="000000"/>
                <w:sz w:val="18"/>
                <w:szCs w:val="24"/>
                <w:lang w:eastAsia="ru-RU"/>
              </w:rPr>
              <w:t xml:space="preserve">дату </w:t>
            </w:r>
            <w:r>
              <w:rPr>
                <w:rFonts w:eastAsia="Times New Roman"/>
                <w:b/>
                <w:bCs/>
                <w:color w:val="000000"/>
                <w:sz w:val="18"/>
                <w:szCs w:val="24"/>
                <w:lang w:eastAsia="ru-RU"/>
              </w:rPr>
              <w:t>подписания</w:t>
            </w:r>
            <w:r w:rsidRPr="0066070D">
              <w:rPr>
                <w:rFonts w:eastAsia="Times New Roman"/>
                <w:b/>
                <w:bCs/>
                <w:color w:val="000000"/>
                <w:sz w:val="18"/>
                <w:szCs w:val="24"/>
                <w:lang w:eastAsia="ru-RU"/>
              </w:rPr>
              <w:t>, подпис</w:t>
            </w:r>
            <w:r>
              <w:rPr>
                <w:rFonts w:eastAsia="Times New Roman"/>
                <w:b/>
                <w:bCs/>
                <w:color w:val="000000"/>
                <w:sz w:val="18"/>
                <w:szCs w:val="24"/>
                <w:lang w:eastAsia="ru-RU"/>
              </w:rPr>
              <w:t>ь.</w:t>
            </w:r>
          </w:p>
          <w:p w:rsidR="0012540B" w:rsidRPr="0012540B" w:rsidRDefault="00B445A0" w:rsidP="00B445A0">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12540B" w:rsidRPr="00FF0718" w:rsidRDefault="00B445A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12540B" w:rsidRPr="00FF0718" w:rsidRDefault="00B445A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24363" w:rsidRPr="00057465" w:rsidTr="00274294">
        <w:trPr>
          <w:trHeight w:val="315"/>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640DD0" w:rsidP="00D4257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D4257B">
              <w:rPr>
                <w:rFonts w:eastAsia="Times New Roman"/>
                <w:b/>
                <w:bCs/>
                <w:color w:val="000000"/>
                <w:sz w:val="18"/>
                <w:szCs w:val="24"/>
                <w:lang w:eastAsia="ru-RU"/>
              </w:rPr>
              <w:t>8</w:t>
            </w:r>
            <w:r w:rsidR="00324363">
              <w:rPr>
                <w:rFonts w:eastAsia="Times New Roman"/>
                <w:b/>
                <w:bCs/>
                <w:color w:val="000000"/>
                <w:sz w:val="18"/>
                <w:szCs w:val="24"/>
                <w:lang w:eastAsia="ru-RU"/>
              </w:rPr>
              <w:t>.</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364BC0" w:rsidRDefault="00324363" w:rsidP="00AA441C">
            <w:pPr>
              <w:spacing w:after="0" w:line="240" w:lineRule="auto"/>
              <w:rPr>
                <w:rFonts w:eastAsia="Times New Roman"/>
                <w:b/>
                <w:bCs/>
                <w:color w:val="000000"/>
                <w:sz w:val="18"/>
                <w:szCs w:val="24"/>
                <w:lang w:eastAsia="ru-RU"/>
              </w:rPr>
            </w:pPr>
            <w:r w:rsidRPr="00364BC0">
              <w:rPr>
                <w:rFonts w:eastAsia="Times New Roman"/>
                <w:b/>
                <w:bCs/>
                <w:color w:val="000000"/>
                <w:sz w:val="18"/>
                <w:szCs w:val="24"/>
                <w:lang w:eastAsia="ru-RU"/>
              </w:rPr>
              <w:t>Правоустанавливающие документы на земельный участок</w:t>
            </w:r>
          </w:p>
          <w:p w:rsidR="00324363" w:rsidRPr="00364BC0"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324363" w:rsidRPr="00AA441C" w:rsidRDefault="00324363" w:rsidP="007B277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324363" w:rsidRPr="00AA441C" w:rsidRDefault="00324363" w:rsidP="00EA7AB9">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если </w:t>
            </w:r>
            <w:r w:rsidR="007939EB">
              <w:rPr>
                <w:rFonts w:eastAsia="Times New Roman"/>
                <w:b/>
                <w:bCs/>
                <w:color w:val="000000"/>
                <w:sz w:val="18"/>
                <w:szCs w:val="24"/>
                <w:lang w:eastAsia="ru-RU"/>
              </w:rPr>
              <w:t>прав</w:t>
            </w:r>
            <w:r w:rsidR="00EA7AB9">
              <w:rPr>
                <w:rFonts w:eastAsia="Times New Roman"/>
                <w:b/>
                <w:bCs/>
                <w:color w:val="000000"/>
                <w:sz w:val="18"/>
                <w:szCs w:val="24"/>
                <w:lang w:eastAsia="ru-RU"/>
              </w:rPr>
              <w:t>а</w:t>
            </w:r>
            <w:r w:rsidR="007939EB">
              <w:rPr>
                <w:rFonts w:eastAsia="Times New Roman"/>
                <w:b/>
                <w:bCs/>
                <w:color w:val="000000"/>
                <w:sz w:val="18"/>
                <w:szCs w:val="24"/>
                <w:lang w:eastAsia="ru-RU"/>
              </w:rPr>
              <w:t xml:space="preserve"> на земельный участок не зарегистрирован</w:t>
            </w:r>
            <w:r w:rsidR="00EA7AB9">
              <w:rPr>
                <w:rFonts w:eastAsia="Times New Roman"/>
                <w:b/>
                <w:bCs/>
                <w:color w:val="000000"/>
                <w:sz w:val="18"/>
                <w:szCs w:val="24"/>
                <w:lang w:eastAsia="ru-RU"/>
              </w:rPr>
              <w:t>ы</w:t>
            </w:r>
            <w:r w:rsidR="007939EB">
              <w:rPr>
                <w:rFonts w:eastAsia="Times New Roman"/>
                <w:b/>
                <w:bCs/>
                <w:color w:val="000000"/>
                <w:sz w:val="18"/>
                <w:szCs w:val="24"/>
                <w:lang w:eastAsia="ru-RU"/>
              </w:rPr>
              <w:t xml:space="preserve"> в </w:t>
            </w:r>
            <w:r w:rsidR="00EA7AB9">
              <w:rPr>
                <w:rFonts w:eastAsia="Times New Roman"/>
                <w:b/>
                <w:bCs/>
                <w:color w:val="000000"/>
                <w:sz w:val="18"/>
                <w:szCs w:val="24"/>
                <w:lang w:eastAsia="ru-RU"/>
              </w:rPr>
              <w:t>Е</w:t>
            </w:r>
            <w:r w:rsidR="007939EB">
              <w:rPr>
                <w:rFonts w:eastAsia="Times New Roman"/>
                <w:b/>
                <w:bCs/>
                <w:color w:val="000000"/>
                <w:sz w:val="18"/>
                <w:szCs w:val="24"/>
                <w:lang w:eastAsia="ru-RU"/>
              </w:rPr>
              <w:t>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324363" w:rsidRPr="00AA441C" w:rsidRDefault="00324363"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продавца; </w:t>
            </w:r>
            <w:r w:rsidRPr="00AA441C">
              <w:rPr>
                <w:rFonts w:eastAsia="Times New Roman"/>
                <w:b/>
                <w:bCs/>
                <w:color w:val="000000"/>
                <w:sz w:val="18"/>
                <w:szCs w:val="24"/>
                <w:lang w:eastAsia="ru-RU"/>
              </w:rPr>
              <w:t xml:space="preserve">фамилия, имя, отчество, </w:t>
            </w:r>
            <w:r>
              <w:rPr>
                <w:rFonts w:eastAsia="Times New Roman"/>
                <w:b/>
                <w:bCs/>
                <w:color w:val="000000"/>
                <w:sz w:val="18"/>
                <w:szCs w:val="24"/>
                <w:lang w:eastAsia="ru-RU"/>
              </w:rPr>
              <w:t>реквизиты документа, удостоверяющего личность покупателя</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и цены сделки;</w:t>
            </w:r>
            <w:r w:rsidRPr="00AA441C">
              <w:rPr>
                <w:rFonts w:eastAsia="Times New Roman"/>
                <w:b/>
                <w:bCs/>
                <w:color w:val="000000"/>
                <w:sz w:val="18"/>
                <w:szCs w:val="24"/>
                <w:lang w:eastAsia="ru-RU"/>
              </w:rPr>
              <w:t xml:space="preserve"> 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sidR="00584013">
              <w:rPr>
                <w:rFonts w:eastAsia="Times New Roman"/>
                <w:b/>
                <w:bCs/>
                <w:color w:val="000000"/>
                <w:sz w:val="18"/>
                <w:szCs w:val="24"/>
                <w:lang w:eastAsia="ru-RU"/>
              </w:rPr>
              <w:t>и</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324363" w:rsidRPr="00AA441C" w:rsidRDefault="00324363"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324363" w:rsidRPr="00AA441C" w:rsidRDefault="00324363"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324363" w:rsidRPr="00AA441C" w:rsidRDefault="00324363" w:rsidP="00684011">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24363" w:rsidRPr="00057465"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AA441C"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324363" w:rsidRPr="00AA441C" w:rsidRDefault="00324363"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дарителя; </w:t>
            </w:r>
            <w:r w:rsidRPr="00AA441C">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дата </w:t>
            </w:r>
            <w:r w:rsidR="00B842F4">
              <w:rPr>
                <w:rFonts w:eastAsia="Times New Roman"/>
                <w:b/>
                <w:bCs/>
                <w:color w:val="000000"/>
                <w:sz w:val="18"/>
                <w:szCs w:val="24"/>
                <w:lang w:eastAsia="ru-RU"/>
              </w:rPr>
              <w:t>рождения</w:t>
            </w:r>
            <w:r>
              <w:rPr>
                <w:rFonts w:eastAsia="Times New Roman"/>
                <w:b/>
                <w:bCs/>
                <w:color w:val="000000"/>
                <w:sz w:val="18"/>
                <w:szCs w:val="24"/>
                <w:lang w:eastAsia="ru-RU"/>
              </w:rPr>
              <w:t xml:space="preserve"> одаряемого</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дарения; </w:t>
            </w:r>
            <w:r w:rsidRPr="00AA441C">
              <w:rPr>
                <w:rFonts w:eastAsia="Times New Roman"/>
                <w:b/>
                <w:bCs/>
                <w:color w:val="000000"/>
                <w:sz w:val="18"/>
                <w:szCs w:val="24"/>
                <w:lang w:eastAsia="ru-RU"/>
              </w:rPr>
              <w:t>дат</w:t>
            </w:r>
            <w:r>
              <w:rPr>
                <w:rFonts w:eastAsia="Times New Roman"/>
                <w:b/>
                <w:bCs/>
                <w:color w:val="000000"/>
                <w:sz w:val="18"/>
                <w:szCs w:val="24"/>
                <w:lang w:eastAsia="ru-RU"/>
              </w:rPr>
              <w:t xml:space="preserve">у подписания договора, </w:t>
            </w:r>
            <w:r w:rsidRPr="00AA441C">
              <w:rPr>
                <w:rFonts w:eastAsia="Times New Roman"/>
                <w:b/>
                <w:bCs/>
                <w:color w:val="000000"/>
                <w:sz w:val="18"/>
                <w:szCs w:val="24"/>
                <w:lang w:eastAsia="ru-RU"/>
              </w:rPr>
              <w:t>подпис</w:t>
            </w:r>
            <w:r>
              <w:rPr>
                <w:rFonts w:eastAsia="Times New Roman"/>
                <w:b/>
                <w:bCs/>
                <w:color w:val="000000"/>
                <w:sz w:val="18"/>
                <w:szCs w:val="24"/>
                <w:lang w:eastAsia="ru-RU"/>
              </w:rPr>
              <w:t>ь дарителя</w:t>
            </w:r>
            <w:r w:rsidRPr="00AA441C">
              <w:rPr>
                <w:rFonts w:eastAsia="Times New Roman"/>
                <w:b/>
                <w:bCs/>
                <w:color w:val="000000"/>
                <w:sz w:val="18"/>
                <w:szCs w:val="24"/>
                <w:lang w:eastAsia="ru-RU"/>
              </w:rPr>
              <w:t>.</w:t>
            </w:r>
          </w:p>
          <w:p w:rsidR="00324363" w:rsidRPr="00AA441C" w:rsidRDefault="00324363"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Должен быть действителен на срок </w:t>
            </w:r>
            <w:r w:rsidRPr="00AA441C">
              <w:rPr>
                <w:rFonts w:eastAsia="Times New Roman"/>
                <w:b/>
                <w:bCs/>
                <w:color w:val="000000"/>
                <w:sz w:val="18"/>
                <w:szCs w:val="24"/>
                <w:lang w:eastAsia="ru-RU"/>
              </w:rPr>
              <w:lastRenderedPageBreak/>
              <w:t>обращения за предоставлением муниципальной услуги.</w:t>
            </w:r>
          </w:p>
          <w:p w:rsidR="00324363" w:rsidRPr="00AA441C" w:rsidRDefault="00324363"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324363" w:rsidRPr="00AA441C" w:rsidRDefault="00324363" w:rsidP="0008653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24363" w:rsidRPr="00057465"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AA441C"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324363" w:rsidRPr="00AA441C" w:rsidRDefault="00324363"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участников мены</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объектов мены;</w:t>
            </w:r>
            <w:r w:rsidRPr="00AA441C">
              <w:rPr>
                <w:rFonts w:eastAsia="Times New Roman"/>
                <w:b/>
                <w:bCs/>
                <w:color w:val="000000"/>
                <w:sz w:val="18"/>
                <w:szCs w:val="24"/>
                <w:lang w:eastAsia="ru-RU"/>
              </w:rPr>
              <w:t xml:space="preserve"> 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и</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324363" w:rsidRPr="00AA441C" w:rsidRDefault="00324363"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324363" w:rsidRPr="00AA441C" w:rsidRDefault="00324363"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324363" w:rsidRPr="00AA441C" w:rsidRDefault="00324363" w:rsidP="00F452D4">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24363" w:rsidRPr="00057465"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AA441C"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324363" w:rsidRDefault="00324363" w:rsidP="00116AC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Должно содержать следующие сведения: место совершения нотариального действия</w:t>
            </w:r>
            <w:r>
              <w:rPr>
                <w:rFonts w:eastAsia="Times New Roman"/>
                <w:b/>
                <w:bCs/>
                <w:color w:val="000000"/>
                <w:sz w:val="18"/>
                <w:szCs w:val="24"/>
                <w:lang w:eastAsia="ru-RU"/>
              </w:rPr>
              <w:t xml:space="preserve">, дата,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нотариус</w:t>
            </w:r>
            <w:r>
              <w:rPr>
                <w:rFonts w:eastAsia="Times New Roman"/>
                <w:b/>
                <w:bCs/>
                <w:color w:val="000000"/>
                <w:sz w:val="18"/>
                <w:szCs w:val="24"/>
                <w:lang w:eastAsia="ru-RU"/>
              </w:rPr>
              <w:t xml:space="preserve">а, </w:t>
            </w:r>
            <w:r w:rsidRPr="002D5E17">
              <w:rPr>
                <w:rFonts w:eastAsia="Times New Roman"/>
                <w:b/>
                <w:bCs/>
                <w:color w:val="000000"/>
                <w:sz w:val="18"/>
                <w:szCs w:val="24"/>
                <w:lang w:eastAsia="ru-RU"/>
              </w:rPr>
              <w:t>наименование государственной нотариальной конторы</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или нотариального округа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умершего(ей)</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фамилия, имя, отчество (при наличии) наследника, дата и место его         рождения, гражданство, пол,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объект наследования, его </w:t>
            </w:r>
            <w:r w:rsidRPr="002D5E17">
              <w:rPr>
                <w:rFonts w:eastAsia="Times New Roman"/>
                <w:b/>
                <w:bCs/>
                <w:color w:val="000000"/>
                <w:sz w:val="18"/>
                <w:szCs w:val="24"/>
                <w:lang w:eastAsia="ru-RU"/>
              </w:rPr>
              <w:lastRenderedPageBreak/>
              <w:t>характеристика</w:t>
            </w:r>
            <w:r>
              <w:rPr>
                <w:rFonts w:eastAsia="Times New Roman"/>
                <w:b/>
                <w:bCs/>
                <w:color w:val="000000"/>
                <w:sz w:val="18"/>
                <w:szCs w:val="24"/>
                <w:lang w:eastAsia="ru-RU"/>
              </w:rPr>
              <w:t>, номер н</w:t>
            </w:r>
            <w:r w:rsidRPr="002D5E17">
              <w:rPr>
                <w:rFonts w:eastAsia="Times New Roman"/>
                <w:b/>
                <w:bCs/>
                <w:color w:val="000000"/>
                <w:sz w:val="18"/>
                <w:szCs w:val="24"/>
                <w:lang w:eastAsia="ru-RU"/>
              </w:rPr>
              <w:t>аследственно</w:t>
            </w:r>
            <w:r>
              <w:rPr>
                <w:rFonts w:eastAsia="Times New Roman"/>
                <w:b/>
                <w:bCs/>
                <w:color w:val="000000"/>
                <w:sz w:val="18"/>
                <w:szCs w:val="24"/>
                <w:lang w:eastAsia="ru-RU"/>
              </w:rPr>
              <w:t xml:space="preserve">го дела,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 xml:space="preserve">и печать </w:t>
            </w:r>
            <w:r w:rsidRPr="002D5E17">
              <w:rPr>
                <w:rFonts w:eastAsia="Times New Roman"/>
                <w:b/>
                <w:bCs/>
                <w:color w:val="000000"/>
                <w:sz w:val="18"/>
                <w:szCs w:val="24"/>
                <w:lang w:eastAsia="ru-RU"/>
              </w:rPr>
              <w:t>нотариуса</w:t>
            </w:r>
            <w:r>
              <w:rPr>
                <w:rFonts w:eastAsia="Times New Roman"/>
                <w:b/>
                <w:bCs/>
                <w:color w:val="000000"/>
                <w:sz w:val="18"/>
                <w:szCs w:val="24"/>
                <w:lang w:eastAsia="ru-RU"/>
              </w:rPr>
              <w:t>.</w:t>
            </w:r>
          </w:p>
          <w:p w:rsidR="00324363" w:rsidRPr="00AA441C" w:rsidRDefault="00324363" w:rsidP="00116AC6">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324363" w:rsidRPr="00AA441C" w:rsidRDefault="00324363" w:rsidP="00116AC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24363" w:rsidRPr="00057465"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AA441C"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single" w:sz="4" w:space="0" w:color="auto"/>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324363" w:rsidRDefault="00324363" w:rsidP="00A66D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 xml:space="preserve">Должно содержать следующие сведения: место </w:t>
            </w:r>
            <w:r>
              <w:rPr>
                <w:rFonts w:eastAsia="Times New Roman"/>
                <w:b/>
                <w:bCs/>
                <w:color w:val="000000"/>
                <w:sz w:val="18"/>
                <w:szCs w:val="24"/>
                <w:lang w:eastAsia="ru-RU"/>
              </w:rPr>
              <w:t xml:space="preserve">и дата принятия решения,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судьи;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истца</w:t>
            </w:r>
            <w:r w:rsidRPr="002D5E17">
              <w:rPr>
                <w:rFonts w:eastAsia="Times New Roman"/>
                <w:b/>
                <w:bCs/>
                <w:color w:val="000000"/>
                <w:sz w:val="18"/>
                <w:szCs w:val="24"/>
                <w:lang w:eastAsia="ru-RU"/>
              </w:rPr>
              <w:t>,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w:t>
            </w:r>
            <w:r>
              <w:rPr>
                <w:rFonts w:eastAsia="Times New Roman"/>
                <w:b/>
                <w:bCs/>
                <w:color w:val="000000"/>
                <w:sz w:val="18"/>
                <w:szCs w:val="24"/>
                <w:lang w:eastAsia="ru-RU"/>
              </w:rPr>
              <w:t xml:space="preserve">сведения об </w:t>
            </w:r>
            <w:r w:rsidRPr="002D5E17">
              <w:rPr>
                <w:rFonts w:eastAsia="Times New Roman"/>
                <w:b/>
                <w:bCs/>
                <w:color w:val="000000"/>
                <w:sz w:val="18"/>
                <w:szCs w:val="24"/>
                <w:lang w:eastAsia="ru-RU"/>
              </w:rPr>
              <w:t>объект</w:t>
            </w:r>
            <w:r>
              <w:rPr>
                <w:rFonts w:eastAsia="Times New Roman"/>
                <w:b/>
                <w:bCs/>
                <w:color w:val="000000"/>
                <w:sz w:val="18"/>
                <w:szCs w:val="24"/>
                <w:lang w:eastAsia="ru-RU"/>
              </w:rPr>
              <w:t>е, в отношении которого вынесено судебное решение</w:t>
            </w:r>
            <w:r w:rsidRPr="002D5E17">
              <w:rPr>
                <w:rFonts w:eastAsia="Times New Roman"/>
                <w:b/>
                <w:bCs/>
                <w:color w:val="000000"/>
                <w:sz w:val="18"/>
                <w:szCs w:val="24"/>
                <w:lang w:eastAsia="ru-RU"/>
              </w:rPr>
              <w:t>, его характеристика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и печать.</w:t>
            </w:r>
          </w:p>
          <w:p w:rsidR="00324363" w:rsidRDefault="00324363" w:rsidP="00A66D9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w:t>
            </w:r>
            <w:r>
              <w:rPr>
                <w:rFonts w:eastAsia="Times New Roman"/>
                <w:b/>
                <w:bCs/>
                <w:color w:val="000000"/>
                <w:sz w:val="18"/>
                <w:szCs w:val="24"/>
                <w:lang w:eastAsia="ru-RU"/>
              </w:rPr>
              <w:t>Должна быть проставлена отметка о вступлении в законную силу.</w:t>
            </w:r>
          </w:p>
          <w:p w:rsidR="00324363" w:rsidRPr="00AA441C" w:rsidRDefault="00324363" w:rsidP="00A66D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324363" w:rsidRDefault="00324363" w:rsidP="00A66D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24363" w:rsidRPr="00057465" w:rsidTr="00274294">
        <w:trPr>
          <w:trHeight w:val="315"/>
        </w:trPr>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363" w:rsidRPr="00AA441C" w:rsidRDefault="00324363" w:rsidP="00AA441C">
            <w:pPr>
              <w:spacing w:after="0" w:line="240" w:lineRule="auto"/>
              <w:rPr>
                <w:rFonts w:eastAsia="Times New Roman"/>
                <w:b/>
                <w:bCs/>
                <w:color w:val="000000"/>
                <w:sz w:val="18"/>
                <w:szCs w:val="24"/>
                <w:lang w:eastAsia="ru-RU"/>
              </w:rPr>
            </w:pPr>
          </w:p>
        </w:tc>
        <w:tc>
          <w:tcPr>
            <w:tcW w:w="1937" w:type="dxa"/>
            <w:vMerge/>
            <w:tcBorders>
              <w:top w:val="single" w:sz="4" w:space="0" w:color="auto"/>
              <w:left w:val="nil"/>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w:t>
            </w:r>
            <w:r w:rsidRPr="00A66D9D">
              <w:rPr>
                <w:rFonts w:eastAsia="Times New Roman"/>
                <w:b/>
                <w:bCs/>
                <w:color w:val="000000"/>
                <w:sz w:val="18"/>
                <w:szCs w:val="24"/>
                <w:lang w:eastAsia="ru-RU"/>
              </w:rPr>
              <w:t>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324363" w:rsidRPr="00AA441C" w:rsidRDefault="00324363"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vAlign w:val="bottom"/>
          </w:tcPr>
          <w:p w:rsidR="00324363" w:rsidRPr="00AA441C" w:rsidRDefault="00324363" w:rsidP="00A66D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владельца (пользователя) объекта адресации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объекта адресации. </w:t>
            </w:r>
          </w:p>
          <w:p w:rsidR="00324363" w:rsidRPr="00AA441C" w:rsidRDefault="00324363" w:rsidP="00A66D9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324363" w:rsidRPr="00AA441C" w:rsidRDefault="00324363" w:rsidP="00A66D9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3. Не должен содержать подчисток, приписок, зачеркнутых слов и других исправлений.</w:t>
            </w:r>
          </w:p>
          <w:p w:rsidR="00324363" w:rsidRPr="00AA441C" w:rsidRDefault="00324363" w:rsidP="00A66D9D">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24363" w:rsidRPr="00AA441C" w:rsidRDefault="0032436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22063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Default="00640DD0" w:rsidP="00D4257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D4257B">
              <w:rPr>
                <w:rFonts w:eastAsia="Times New Roman"/>
                <w:b/>
                <w:bCs/>
                <w:color w:val="000000"/>
                <w:sz w:val="18"/>
                <w:szCs w:val="24"/>
                <w:lang w:eastAsia="ru-RU"/>
              </w:rPr>
              <w:t>9</w:t>
            </w:r>
            <w:r w:rsidR="00220632">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Pr="00324363" w:rsidRDefault="00220632" w:rsidP="0032436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5C46F3" w:rsidRDefault="00220632">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Pr="00AA441C" w:rsidRDefault="00EA7AB9"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w:t>
            </w:r>
            <w:r w:rsidRPr="00EA7AB9">
              <w:rPr>
                <w:rFonts w:eastAsia="Times New Roman"/>
                <w:b/>
                <w:bCs/>
                <w:color w:val="000000"/>
                <w:sz w:val="18"/>
                <w:szCs w:val="24"/>
                <w:lang w:eastAsia="ru-RU"/>
              </w:rPr>
              <w:t>если указанные документы (их копии или сведения, содержащиеся в них) отсутствуют в едином государственном реестре заключений</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220632"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состав должны входить:</w:t>
            </w:r>
          </w:p>
          <w:p w:rsidR="00220632" w:rsidRPr="00904108" w:rsidRDefault="00220632" w:rsidP="00904108">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а) пояснительная записка;</w:t>
            </w:r>
          </w:p>
          <w:p w:rsidR="00220632" w:rsidRPr="00904108" w:rsidRDefault="00220632" w:rsidP="00904108">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20632" w:rsidRPr="00904108" w:rsidRDefault="00220632" w:rsidP="00904108">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w:t>
            </w:r>
            <w:r w:rsidRPr="00904108">
              <w:rPr>
                <w:rFonts w:eastAsia="Times New Roman"/>
                <w:b/>
                <w:bCs/>
                <w:color w:val="000000"/>
                <w:sz w:val="18"/>
                <w:szCs w:val="24"/>
                <w:lang w:eastAsia="ru-RU"/>
              </w:rPr>
              <w:lastRenderedPageBreak/>
              <w:t>объектам делового, административного, финансового, религиозного назначения, объектам жилищного фонда);</w:t>
            </w:r>
          </w:p>
          <w:p w:rsidR="00220632" w:rsidRDefault="00220632" w:rsidP="00904108">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20632" w:rsidRPr="00AA441C"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220632"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22063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Default="00640DD0" w:rsidP="00D4257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220632">
              <w:rPr>
                <w:rFonts w:eastAsia="Times New Roman"/>
                <w:b/>
                <w:bCs/>
                <w:color w:val="000000"/>
                <w:sz w:val="18"/>
                <w:szCs w:val="24"/>
                <w:lang w:eastAsia="ru-RU"/>
              </w:rPr>
              <w:t>1</w:t>
            </w:r>
            <w:r w:rsidR="00D4257B">
              <w:rPr>
                <w:rFonts w:eastAsia="Times New Roman"/>
                <w:b/>
                <w:bCs/>
                <w:color w:val="000000"/>
                <w:sz w:val="18"/>
                <w:szCs w:val="24"/>
                <w:lang w:eastAsia="ru-RU"/>
              </w:rPr>
              <w:t>0</w:t>
            </w:r>
            <w:r w:rsidR="00220632">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32436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5C46F3" w:rsidRDefault="00220632">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если такая проектная документация подлежит экспертизе в соответствии со статьей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35130C">
              <w:rPr>
                <w:rFonts w:eastAsia="Times New Roman"/>
                <w:b/>
                <w:bCs/>
                <w:color w:val="000000"/>
                <w:sz w:val="18"/>
                <w:szCs w:val="24"/>
                <w:lang w:eastAsia="ru-RU"/>
              </w:rPr>
              <w:t xml:space="preserve">Проектная документация объектов капитального строительства и результаты инженерных изысканий, выполненных для подготовки такой </w:t>
            </w:r>
            <w:r w:rsidRPr="0035130C">
              <w:rPr>
                <w:rFonts w:eastAsia="Times New Roman"/>
                <w:b/>
                <w:bCs/>
                <w:color w:val="000000"/>
                <w:sz w:val="18"/>
                <w:szCs w:val="24"/>
                <w:lang w:eastAsia="ru-RU"/>
              </w:rPr>
              <w:lastRenderedPageBreak/>
              <w:t xml:space="preserve">проектной документации, подлежат экспертизе, за исключением </w:t>
            </w:r>
            <w:r>
              <w:rPr>
                <w:rFonts w:eastAsia="Times New Roman"/>
                <w:b/>
                <w:bCs/>
                <w:color w:val="000000"/>
                <w:sz w:val="18"/>
                <w:szCs w:val="24"/>
                <w:lang w:eastAsia="ru-RU"/>
              </w:rPr>
              <w:t xml:space="preserve">следующих </w:t>
            </w:r>
            <w:r w:rsidRPr="0035130C">
              <w:rPr>
                <w:rFonts w:eastAsia="Times New Roman"/>
                <w:b/>
                <w:bCs/>
                <w:color w:val="000000"/>
                <w:sz w:val="18"/>
                <w:szCs w:val="24"/>
                <w:lang w:eastAsia="ru-RU"/>
              </w:rPr>
              <w:t>случаев</w:t>
            </w:r>
            <w:r>
              <w:rPr>
                <w:rFonts w:eastAsia="Times New Roman"/>
                <w:b/>
                <w:bCs/>
                <w:color w:val="000000"/>
                <w:sz w:val="18"/>
                <w:szCs w:val="24"/>
                <w:lang w:eastAsia="ru-RU"/>
              </w:rPr>
              <w:t>:</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35130C">
              <w:rPr>
                <w:rFonts w:eastAsia="Times New Roman"/>
                <w:b/>
                <w:bCs/>
                <w:color w:val="000000"/>
                <w:sz w:val="18"/>
                <w:szCs w:val="24"/>
                <w:lang w:eastAsia="ru-RU"/>
              </w:rPr>
              <w:t>. Экспертиза не проводится в отношении проектной документации следующих объектов капитального строительства:</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1) объекты индивидуального жилищного строительства, садовые дома;</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35130C">
              <w:rPr>
                <w:rFonts w:eastAsia="Times New Roman"/>
                <w:b/>
                <w:bCs/>
                <w:color w:val="000000"/>
                <w:sz w:val="18"/>
                <w:szCs w:val="24"/>
                <w:lang w:eastAsia="ru-RU"/>
              </w:rPr>
              <w:t xml:space="preserve">) отдельно стоящие объекты капитального строительства с количеством этажей не более чем два, общая площадь которых </w:t>
            </w:r>
            <w:r w:rsidRPr="0035130C">
              <w:rPr>
                <w:rFonts w:eastAsia="Times New Roman"/>
                <w:b/>
                <w:bCs/>
                <w:color w:val="000000"/>
                <w:sz w:val="18"/>
                <w:szCs w:val="24"/>
                <w:lang w:eastAsia="ru-RU"/>
              </w:rPr>
              <w:lastRenderedPageBreak/>
              <w:t>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35130C">
              <w:rPr>
                <w:rFonts w:eastAsia="Times New Roman"/>
                <w:b/>
                <w:bCs/>
                <w:color w:val="000000"/>
                <w:sz w:val="18"/>
                <w:szCs w:val="24"/>
                <w:lang w:eastAsia="ru-RU"/>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xml:space="preserve">) буровые скважины, предусмотренные подготовленными, согласованными и утвержденными в соответствии с законодательством </w:t>
            </w:r>
            <w:r w:rsidRPr="0035130C">
              <w:rPr>
                <w:rFonts w:eastAsia="Times New Roman"/>
                <w:b/>
                <w:bCs/>
                <w:color w:val="000000"/>
                <w:sz w:val="18"/>
                <w:szCs w:val="24"/>
                <w:lang w:eastAsia="ru-RU"/>
              </w:rPr>
              <w:lastRenderedPageBreak/>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20632"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35130C">
              <w:rPr>
                <w:rFonts w:eastAsia="Times New Roman"/>
                <w:b/>
                <w:bCs/>
                <w:color w:val="000000"/>
                <w:sz w:val="18"/>
                <w:szCs w:val="24"/>
                <w:lang w:eastAsia="ru-RU"/>
              </w:rPr>
              <w:t xml:space="preserve">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35130C">
              <w:rPr>
                <w:rFonts w:eastAsia="Times New Roman"/>
                <w:b/>
                <w:bCs/>
                <w:color w:val="000000"/>
                <w:sz w:val="18"/>
                <w:szCs w:val="24"/>
                <w:lang w:eastAsia="ru-RU"/>
              </w:rPr>
              <w:t>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35130C">
              <w:rPr>
                <w:rFonts w:eastAsia="Times New Roman"/>
                <w:b/>
                <w:bCs/>
                <w:color w:val="000000"/>
                <w:sz w:val="18"/>
                <w:szCs w:val="24"/>
                <w:lang w:eastAsia="ru-RU"/>
              </w:rPr>
              <w:t xml:space="preserve">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w:t>
            </w:r>
            <w:r w:rsidRPr="0035130C">
              <w:rPr>
                <w:rFonts w:eastAsia="Times New Roman"/>
                <w:b/>
                <w:bCs/>
                <w:color w:val="000000"/>
                <w:sz w:val="18"/>
                <w:szCs w:val="24"/>
                <w:lang w:eastAsia="ru-RU"/>
              </w:rPr>
              <w:lastRenderedPageBreak/>
              <w:t>разрешения на строительство.</w:t>
            </w:r>
          </w:p>
          <w:p w:rsidR="00220632" w:rsidRPr="0035130C" w:rsidRDefault="00220632" w:rsidP="0035130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xml:space="preserve">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2) не влекут за собой изменение класса, категории и (или) первоначально установленных показателей функционирования линейных объектов;</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w:t>
            </w:r>
            <w:r w:rsidRPr="0035130C">
              <w:rPr>
                <w:rFonts w:eastAsia="Times New Roman"/>
                <w:b/>
                <w:bCs/>
                <w:color w:val="000000"/>
                <w:sz w:val="18"/>
                <w:szCs w:val="24"/>
                <w:lang w:eastAsia="ru-RU"/>
              </w:rPr>
              <w:lastRenderedPageBreak/>
              <w:t>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220632" w:rsidRPr="0035130C"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4) соответствуют заданию застройщика или технического заказчика на проектирование, а также результатам инженерных изысканий;</w:t>
            </w:r>
          </w:p>
          <w:p w:rsidR="00220632" w:rsidRPr="00904108" w:rsidRDefault="00220632" w:rsidP="0035130C">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220632" w:rsidRPr="00AA441C"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220632"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22063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Default="00640DD0" w:rsidP="00D4257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w:t>
            </w:r>
            <w:r w:rsidR="00220632">
              <w:rPr>
                <w:rFonts w:eastAsia="Times New Roman"/>
                <w:b/>
                <w:bCs/>
                <w:color w:val="000000"/>
                <w:sz w:val="18"/>
                <w:szCs w:val="24"/>
                <w:lang w:eastAsia="ru-RU"/>
              </w:rPr>
              <w:t>1</w:t>
            </w:r>
            <w:r w:rsidR="00D4257B">
              <w:rPr>
                <w:rFonts w:eastAsia="Times New Roman"/>
                <w:b/>
                <w:bCs/>
                <w:color w:val="000000"/>
                <w:sz w:val="18"/>
                <w:szCs w:val="24"/>
                <w:lang w:eastAsia="ru-RU"/>
              </w:rPr>
              <w:t>1</w:t>
            </w:r>
            <w:r w:rsidR="00220632">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Pr="007777E6"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32436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5C46F3" w:rsidRDefault="00220632">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3.4 статьи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220632" w:rsidRPr="000A55E7" w:rsidRDefault="00220632" w:rsidP="000A55E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0A55E7">
              <w:rPr>
                <w:rFonts w:eastAsia="Times New Roman"/>
                <w:b/>
                <w:bCs/>
                <w:color w:val="000000"/>
                <w:sz w:val="18"/>
                <w:szCs w:val="24"/>
                <w:lang w:eastAsia="ru-RU"/>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220632" w:rsidRPr="000A55E7" w:rsidRDefault="00220632" w:rsidP="000A55E7">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1) объекты</w:t>
            </w:r>
            <w:r>
              <w:rPr>
                <w:rFonts w:eastAsia="Times New Roman"/>
                <w:b/>
                <w:bCs/>
                <w:color w:val="000000"/>
                <w:sz w:val="18"/>
                <w:szCs w:val="24"/>
                <w:lang w:eastAsia="ru-RU"/>
              </w:rPr>
              <w:t>,</w:t>
            </w:r>
            <w:r w:rsidRPr="000A55E7">
              <w:rPr>
                <w:rFonts w:eastAsia="Times New Roman"/>
                <w:b/>
                <w:bCs/>
                <w:color w:val="000000"/>
                <w:sz w:val="18"/>
                <w:szCs w:val="24"/>
                <w:lang w:eastAsia="ru-RU"/>
              </w:rPr>
              <w:t xml:space="preserve">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w:t>
            </w:r>
            <w:r w:rsidRPr="000A55E7">
              <w:rPr>
                <w:rFonts w:eastAsia="Times New Roman"/>
                <w:b/>
                <w:bCs/>
                <w:color w:val="000000"/>
                <w:sz w:val="18"/>
                <w:szCs w:val="24"/>
                <w:lang w:eastAsia="ru-RU"/>
              </w:rPr>
              <w:lastRenderedPageBreak/>
              <w:t xml:space="preserve">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w:t>
            </w:r>
            <w:r w:rsidRPr="000A55E7">
              <w:rPr>
                <w:rFonts w:eastAsia="Times New Roman"/>
                <w:b/>
                <w:bCs/>
                <w:color w:val="000000"/>
                <w:sz w:val="18"/>
                <w:szCs w:val="24"/>
                <w:lang w:eastAsia="ru-RU"/>
              </w:rPr>
              <w:lastRenderedPageBreak/>
              <w:t>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20632" w:rsidRPr="000A55E7" w:rsidRDefault="00220632" w:rsidP="000A55E7">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2) объекты, сметная стоимость строительства, реконструкции, капитального ремонта которых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220632" w:rsidRPr="000A55E7" w:rsidRDefault="00220632" w:rsidP="000A55E7">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w:t>
            </w:r>
            <w:r w:rsidRPr="000A55E7">
              <w:rPr>
                <w:rFonts w:eastAsia="Times New Roman"/>
                <w:b/>
                <w:bCs/>
                <w:color w:val="000000"/>
                <w:sz w:val="18"/>
                <w:szCs w:val="24"/>
                <w:lang w:eastAsia="ru-RU"/>
              </w:rPr>
              <w:lastRenderedPageBreak/>
              <w:t>надежности и безопасности указанного объекта);</w:t>
            </w:r>
          </w:p>
          <w:p w:rsidR="00220632" w:rsidRPr="000A55E7" w:rsidRDefault="00220632" w:rsidP="000A55E7">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4) объекты, строительство, реконструкцию которых предполагается осуществлять в границах особо охраняемых природных территорий;</w:t>
            </w:r>
          </w:p>
          <w:p w:rsidR="00220632" w:rsidRPr="00904108" w:rsidRDefault="00220632" w:rsidP="000A55E7">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5) объекты размещения отходов, объекты обезвреживания отходов.</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EA7AB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220632" w:rsidRPr="00AA441C" w:rsidRDefault="00220632" w:rsidP="00EA7AB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220632" w:rsidRDefault="00220632" w:rsidP="00EA7AB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220632"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Default="00640DD0" w:rsidP="00D4257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w:t>
            </w:r>
            <w:r w:rsidR="00220632">
              <w:rPr>
                <w:rFonts w:eastAsia="Times New Roman"/>
                <w:b/>
                <w:bCs/>
                <w:color w:val="000000"/>
                <w:sz w:val="18"/>
                <w:szCs w:val="24"/>
                <w:lang w:eastAsia="ru-RU"/>
              </w:rPr>
              <w:t>1</w:t>
            </w:r>
            <w:r w:rsidR="00D4257B">
              <w:rPr>
                <w:rFonts w:eastAsia="Times New Roman"/>
                <w:b/>
                <w:bCs/>
                <w:color w:val="000000"/>
                <w:sz w:val="18"/>
                <w:szCs w:val="24"/>
                <w:lang w:eastAsia="ru-RU"/>
              </w:rPr>
              <w:t>2</w:t>
            </w:r>
            <w:r w:rsidR="00220632">
              <w:rPr>
                <w:rFonts w:eastAsia="Times New Roman"/>
                <w:b/>
                <w:bCs/>
                <w:color w:val="000000"/>
                <w:sz w:val="18"/>
                <w:szCs w:val="24"/>
                <w:lang w:eastAsia="ru-RU"/>
              </w:rPr>
              <w:t>.</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220632" w:rsidRPr="007777E6" w:rsidRDefault="00220632" w:rsidP="0090410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экологической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32436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экологической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220632" w:rsidRPr="005C46F3" w:rsidRDefault="00220632" w:rsidP="00C713FB">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7777E6">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6 статьи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220632" w:rsidRPr="007777E6" w:rsidRDefault="00220632" w:rsidP="0012043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(Г</w:t>
            </w:r>
            <w:r w:rsidRPr="0012043E">
              <w:rPr>
                <w:rFonts w:eastAsia="Times New Roman"/>
                <w:b/>
                <w:bCs/>
                <w:color w:val="000000"/>
                <w:sz w:val="18"/>
                <w:szCs w:val="24"/>
                <w:lang w:eastAsia="ru-RU"/>
              </w:rPr>
              <w:t>осударственн</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экологическ</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экспертиз</w:t>
            </w:r>
            <w:r>
              <w:rPr>
                <w:rFonts w:eastAsia="Times New Roman"/>
                <w:b/>
                <w:bCs/>
                <w:color w:val="000000"/>
                <w:sz w:val="18"/>
                <w:szCs w:val="24"/>
                <w:lang w:eastAsia="ru-RU"/>
              </w:rPr>
              <w:t>а</w:t>
            </w:r>
            <w:r w:rsidRPr="0012043E">
              <w:rPr>
                <w:rFonts w:eastAsia="Times New Roman"/>
                <w:b/>
                <w:bCs/>
                <w:color w:val="000000"/>
                <w:sz w:val="18"/>
                <w:szCs w:val="24"/>
                <w:lang w:eastAsia="ru-RU"/>
              </w:rPr>
              <w:t xml:space="preserve"> проектной документации </w:t>
            </w:r>
            <w:r>
              <w:rPr>
                <w:rFonts w:eastAsia="Times New Roman"/>
                <w:b/>
                <w:bCs/>
                <w:color w:val="000000"/>
                <w:sz w:val="18"/>
                <w:szCs w:val="24"/>
                <w:lang w:eastAsia="ru-RU"/>
              </w:rPr>
              <w:t xml:space="preserve"> проводится в отношении </w:t>
            </w:r>
            <w:r w:rsidRPr="0012043E">
              <w:rPr>
                <w:rFonts w:eastAsia="Times New Roman"/>
                <w:b/>
                <w:bCs/>
                <w:color w:val="000000"/>
                <w:sz w:val="18"/>
                <w:szCs w:val="24"/>
                <w:lang w:eastAsia="ru-RU"/>
              </w:rPr>
              <w:t xml:space="preserve">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w:t>
            </w:r>
            <w:r w:rsidRPr="0012043E">
              <w:rPr>
                <w:rFonts w:eastAsia="Times New Roman"/>
                <w:b/>
                <w:bCs/>
                <w:color w:val="000000"/>
                <w:sz w:val="18"/>
                <w:szCs w:val="24"/>
                <w:lang w:eastAsia="ru-RU"/>
              </w:rPr>
              <w:lastRenderedPageBreak/>
              <w:t xml:space="preserve">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w:t>
            </w:r>
            <w:r w:rsidRPr="0012043E">
              <w:rPr>
                <w:rFonts w:eastAsia="Times New Roman"/>
                <w:b/>
                <w:bCs/>
                <w:color w:val="000000"/>
                <w:sz w:val="18"/>
                <w:szCs w:val="24"/>
                <w:lang w:eastAsia="ru-RU"/>
              </w:rPr>
              <w:lastRenderedPageBreak/>
              <w:t>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220632"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220632" w:rsidRPr="00AA441C"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220632" w:rsidRDefault="00220632" w:rsidP="000930A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220632" w:rsidRDefault="00D01B5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220632" w:rsidRDefault="00D01B5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5477B3">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E54999" w:rsidP="00E54999">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w:t>
            </w:r>
            <w:r>
              <w:t xml:space="preserve"> </w:t>
            </w:r>
            <w:r w:rsidRPr="00E54999">
              <w:rPr>
                <w:rFonts w:eastAsia="Times New Roman"/>
                <w:b/>
                <w:bCs/>
                <w:color w:val="000000"/>
                <w:sz w:val="18"/>
                <w:szCs w:val="24"/>
                <w:lang w:eastAsia="ru-RU"/>
              </w:rPr>
              <w:t xml:space="preserve">Выдача разрешений на строительство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Государственной инспекции по охране объектов культурного наследия Сахалинской области о соответствии проектной документации объекта капитального строительства, либо </w:t>
            </w:r>
            <w:r w:rsidRPr="00584013">
              <w:rPr>
                <w:rFonts w:eastAsia="Times New Roman"/>
                <w:b/>
                <w:bCs/>
                <w:color w:val="000000"/>
                <w:sz w:val="18"/>
                <w:szCs w:val="24"/>
                <w:lang w:eastAsia="ru-RU"/>
              </w:rPr>
              <w:t>в заявлении о выдаче разрешения на строительство не содержится указание на типовое архитектурное решение, в</w:t>
            </w:r>
            <w:r w:rsidRPr="00E54999">
              <w:rPr>
                <w:rFonts w:eastAsia="Times New Roman"/>
                <w:b/>
                <w:bCs/>
                <w:color w:val="000000"/>
                <w:sz w:val="18"/>
                <w:szCs w:val="24"/>
                <w:lang w:eastAsia="ru-RU"/>
              </w:rPr>
              <w:t xml:space="preserve"> соответствии с которым планируется строительство или реконструкция объекта капитального строительства</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AA441C">
              <w:rPr>
                <w:rFonts w:eastAsia="Times New Roman"/>
                <w:b/>
                <w:bCs/>
                <w:color w:val="000000"/>
                <w:sz w:val="18"/>
                <w:szCs w:val="24"/>
                <w:lang w:eastAsia="ru-RU"/>
              </w:rPr>
              <w:t>.</w:t>
            </w:r>
            <w:r>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r w:rsidRPr="001D7598">
              <w:rPr>
                <w:rFonts w:eastAsia="Times New Roman"/>
                <w:b/>
                <w:bCs/>
                <w:color w:val="000000"/>
                <w:sz w:val="18"/>
                <w:szCs w:val="24"/>
                <w:lang w:eastAsia="ru-RU"/>
              </w:rPr>
              <w:t>о выдаче разрешения на строительство</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1. В заявлении обязательно указываются:</w:t>
            </w:r>
          </w:p>
          <w:p w:rsidR="00E54999" w:rsidRPr="00AA441C"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наименование ОМСУ</w:t>
            </w:r>
          </w:p>
          <w:p w:rsidR="00E54999" w:rsidRDefault="00E54999"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2</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 xml:space="preserve">ФИО либо наименование заявителя, </w:t>
            </w:r>
            <w:r w:rsidRPr="001D7598">
              <w:rPr>
                <w:rFonts w:eastAsia="Times New Roman"/>
                <w:b/>
                <w:bCs/>
                <w:color w:val="000000"/>
                <w:sz w:val="18"/>
                <w:szCs w:val="24"/>
                <w:lang w:eastAsia="ru-RU"/>
              </w:rPr>
              <w:t>юридически</w:t>
            </w:r>
            <w:r>
              <w:rPr>
                <w:rFonts w:eastAsia="Times New Roman"/>
                <w:b/>
                <w:bCs/>
                <w:color w:val="000000"/>
                <w:sz w:val="18"/>
                <w:szCs w:val="24"/>
                <w:lang w:eastAsia="ru-RU"/>
              </w:rPr>
              <w:t>й либо почтовый адрес</w:t>
            </w:r>
          </w:p>
          <w:p w:rsidR="00E54999" w:rsidRPr="001D7598"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цель обращения</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строительство, реконструкци</w:t>
            </w:r>
            <w:r>
              <w:rPr>
                <w:rFonts w:eastAsia="Times New Roman"/>
                <w:b/>
                <w:bCs/>
                <w:color w:val="000000"/>
                <w:sz w:val="18"/>
                <w:szCs w:val="24"/>
                <w:lang w:eastAsia="ru-RU"/>
              </w:rPr>
              <w:t>я</w:t>
            </w:r>
          </w:p>
          <w:p w:rsidR="00E54999" w:rsidRPr="00AA441C" w:rsidRDefault="00E54999" w:rsidP="005477B3">
            <w:pPr>
              <w:spacing w:after="0"/>
              <w:rPr>
                <w:rFonts w:eastAsia="Times New Roman"/>
                <w:b/>
                <w:bCs/>
                <w:color w:val="000000"/>
                <w:sz w:val="18"/>
                <w:szCs w:val="24"/>
                <w:lang w:eastAsia="ru-RU"/>
              </w:rPr>
            </w:pPr>
            <w:r w:rsidRPr="001D7598">
              <w:rPr>
                <w:rFonts w:eastAsia="Times New Roman"/>
                <w:b/>
                <w:bCs/>
                <w:color w:val="000000"/>
                <w:sz w:val="18"/>
                <w:szCs w:val="24"/>
                <w:lang w:eastAsia="ru-RU"/>
              </w:rPr>
              <w:t>объекта капитального строительства</w:t>
            </w:r>
            <w:r>
              <w:rPr>
                <w:rFonts w:eastAsia="Times New Roman"/>
                <w:b/>
                <w:bCs/>
                <w:color w:val="000000"/>
                <w:sz w:val="18"/>
                <w:szCs w:val="24"/>
                <w:lang w:eastAsia="ru-RU"/>
              </w:rPr>
              <w:t>)</w:t>
            </w:r>
          </w:p>
          <w:p w:rsidR="00E54999" w:rsidRDefault="00E54999"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4</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Pr="001D7598">
              <w:rPr>
                <w:rFonts w:eastAsia="Times New Roman"/>
                <w:b/>
                <w:bCs/>
                <w:color w:val="000000"/>
                <w:sz w:val="18"/>
                <w:szCs w:val="24"/>
                <w:lang w:eastAsia="ru-RU"/>
              </w:rPr>
              <w:t>наименование объекта в соответствии с проектной документацией</w:t>
            </w:r>
          </w:p>
          <w:p w:rsidR="00E54999" w:rsidRPr="001D7598" w:rsidRDefault="00E54999"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5</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адрес</w:t>
            </w:r>
            <w:r w:rsidRPr="001D7598">
              <w:rPr>
                <w:rFonts w:eastAsia="Times New Roman"/>
                <w:b/>
                <w:bCs/>
                <w:color w:val="000000"/>
                <w:sz w:val="18"/>
                <w:szCs w:val="24"/>
                <w:lang w:eastAsia="ru-RU"/>
              </w:rPr>
              <w:t xml:space="preserve"> земельно</w:t>
            </w:r>
            <w:r>
              <w:rPr>
                <w:rFonts w:eastAsia="Times New Roman"/>
                <w:b/>
                <w:bCs/>
                <w:color w:val="000000"/>
                <w:sz w:val="18"/>
                <w:szCs w:val="24"/>
                <w:lang w:eastAsia="ru-RU"/>
              </w:rPr>
              <w:t>го</w:t>
            </w:r>
            <w:r w:rsidRPr="001D7598">
              <w:rPr>
                <w:rFonts w:eastAsia="Times New Roman"/>
                <w:b/>
                <w:bCs/>
                <w:color w:val="000000"/>
                <w:sz w:val="18"/>
                <w:szCs w:val="24"/>
                <w:lang w:eastAsia="ru-RU"/>
              </w:rPr>
              <w:t xml:space="preserve"> участк</w:t>
            </w:r>
            <w:r>
              <w:rPr>
                <w:rFonts w:eastAsia="Times New Roman"/>
                <w:b/>
                <w:bCs/>
                <w:color w:val="000000"/>
                <w:sz w:val="18"/>
                <w:szCs w:val="24"/>
                <w:lang w:eastAsia="ru-RU"/>
              </w:rPr>
              <w:t xml:space="preserve">а </w:t>
            </w:r>
            <w:r w:rsidRPr="001D7598">
              <w:rPr>
                <w:rFonts w:eastAsia="Times New Roman"/>
                <w:b/>
                <w:bCs/>
                <w:color w:val="000000"/>
                <w:sz w:val="18"/>
                <w:szCs w:val="24"/>
                <w:lang w:eastAsia="ru-RU"/>
              </w:rPr>
              <w:t xml:space="preserve"> (муниципальное образование, поселение, улица, кадастровый номер участка)</w:t>
            </w:r>
          </w:p>
          <w:p w:rsidR="00E54999" w:rsidRPr="001D7598"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6) </w:t>
            </w:r>
            <w:r w:rsidRPr="001D7598">
              <w:rPr>
                <w:rFonts w:eastAsia="Times New Roman"/>
                <w:b/>
                <w:bCs/>
                <w:color w:val="000000"/>
                <w:sz w:val="18"/>
                <w:szCs w:val="24"/>
                <w:lang w:eastAsia="ru-RU"/>
              </w:rPr>
              <w:t>срок</w:t>
            </w:r>
            <w:r>
              <w:rPr>
                <w:rFonts w:eastAsia="Times New Roman"/>
                <w:b/>
                <w:bCs/>
                <w:color w:val="000000"/>
                <w:sz w:val="18"/>
                <w:szCs w:val="24"/>
                <w:lang w:eastAsia="ru-RU"/>
              </w:rPr>
              <w:t xml:space="preserve"> выдачи разрешения </w:t>
            </w:r>
            <w:r w:rsidRPr="001D7598">
              <w:rPr>
                <w:rFonts w:eastAsia="Times New Roman"/>
                <w:b/>
                <w:bCs/>
                <w:color w:val="000000"/>
                <w:sz w:val="18"/>
                <w:szCs w:val="24"/>
                <w:lang w:eastAsia="ru-RU"/>
              </w:rPr>
              <w:t>(прописью - лет, месяцев, указывается срок, предусмотренный проектом организации строительства объекта капитального строительства)</w:t>
            </w:r>
          </w:p>
          <w:p w:rsidR="00E54999" w:rsidRPr="001D7598"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lastRenderedPageBreak/>
              <w:t xml:space="preserve">7) </w:t>
            </w:r>
            <w:r w:rsidRPr="001D7598">
              <w:rPr>
                <w:rFonts w:eastAsia="Times New Roman"/>
                <w:b/>
                <w:bCs/>
                <w:color w:val="000000"/>
                <w:sz w:val="18"/>
                <w:szCs w:val="24"/>
                <w:lang w:eastAsia="ru-RU"/>
              </w:rPr>
              <w:t>наименование документа на право собственности, владения, пользования)</w:t>
            </w:r>
          </w:p>
          <w:p w:rsidR="00E54999" w:rsidRPr="001D7598"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8) реквизиты </w:t>
            </w:r>
            <w:r w:rsidRPr="001D7598">
              <w:rPr>
                <w:rFonts w:eastAsia="Times New Roman"/>
                <w:b/>
                <w:bCs/>
                <w:color w:val="000000"/>
                <w:sz w:val="18"/>
                <w:szCs w:val="24"/>
                <w:lang w:eastAsia="ru-RU"/>
              </w:rPr>
              <w:t>градостроительн</w:t>
            </w:r>
            <w:r>
              <w:rPr>
                <w:rFonts w:eastAsia="Times New Roman"/>
                <w:b/>
                <w:bCs/>
                <w:color w:val="000000"/>
                <w:sz w:val="18"/>
                <w:szCs w:val="24"/>
                <w:lang w:eastAsia="ru-RU"/>
              </w:rPr>
              <w:t>ого</w:t>
            </w:r>
            <w:r w:rsidRPr="001D7598">
              <w:rPr>
                <w:rFonts w:eastAsia="Times New Roman"/>
                <w:b/>
                <w:bCs/>
                <w:color w:val="000000"/>
                <w:sz w:val="18"/>
                <w:szCs w:val="24"/>
                <w:lang w:eastAsia="ru-RU"/>
              </w:rPr>
              <w:t xml:space="preserve"> план</w:t>
            </w:r>
            <w:r>
              <w:rPr>
                <w:rFonts w:eastAsia="Times New Roman"/>
                <w:b/>
                <w:bCs/>
                <w:color w:val="000000"/>
                <w:sz w:val="18"/>
                <w:szCs w:val="24"/>
                <w:lang w:eastAsia="ru-RU"/>
              </w:rPr>
              <w:t>а</w:t>
            </w:r>
            <w:r w:rsidRPr="001D7598">
              <w:rPr>
                <w:rFonts w:eastAsia="Times New Roman"/>
                <w:b/>
                <w:bCs/>
                <w:color w:val="000000"/>
                <w:sz w:val="18"/>
                <w:szCs w:val="24"/>
                <w:lang w:eastAsia="ru-RU"/>
              </w:rPr>
              <w:t xml:space="preserve"> земельного участка (наименование органа</w:t>
            </w:r>
            <w:r>
              <w:rPr>
                <w:rFonts w:eastAsia="Times New Roman"/>
                <w:b/>
                <w:bCs/>
                <w:color w:val="000000"/>
                <w:sz w:val="18"/>
                <w:szCs w:val="24"/>
                <w:lang w:eastAsia="ru-RU"/>
              </w:rPr>
              <w:t>, дата, номер</w:t>
            </w:r>
            <w:r w:rsidRPr="001D7598">
              <w:rPr>
                <w:rFonts w:eastAsia="Times New Roman"/>
                <w:b/>
                <w:bCs/>
                <w:color w:val="000000"/>
                <w:sz w:val="18"/>
                <w:szCs w:val="24"/>
                <w:lang w:eastAsia="ru-RU"/>
              </w:rPr>
              <w:t>)</w:t>
            </w:r>
          </w:p>
          <w:p w:rsidR="00E54999" w:rsidRPr="001D7598"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9) реквизиты организации, подготовившей </w:t>
            </w:r>
            <w:r w:rsidRPr="001D7598">
              <w:rPr>
                <w:rFonts w:eastAsia="Times New Roman"/>
                <w:b/>
                <w:bCs/>
                <w:color w:val="000000"/>
                <w:sz w:val="18"/>
                <w:szCs w:val="24"/>
                <w:lang w:eastAsia="ru-RU"/>
              </w:rPr>
              <w:t>проектн</w:t>
            </w:r>
            <w:r>
              <w:rPr>
                <w:rFonts w:eastAsia="Times New Roman"/>
                <w:b/>
                <w:bCs/>
                <w:color w:val="000000"/>
                <w:sz w:val="18"/>
                <w:szCs w:val="24"/>
                <w:lang w:eastAsia="ru-RU"/>
              </w:rPr>
              <w:t>ую</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ю</w:t>
            </w:r>
            <w:r w:rsidRPr="001D7598">
              <w:rPr>
                <w:rFonts w:eastAsia="Times New Roman"/>
                <w:b/>
                <w:bCs/>
                <w:color w:val="000000"/>
                <w:sz w:val="18"/>
                <w:szCs w:val="24"/>
                <w:lang w:eastAsia="ru-RU"/>
              </w:rPr>
              <w:t xml:space="preserve"> объекта (наименование проектной организации, почтовый адрес, телефон)</w:t>
            </w:r>
          </w:p>
          <w:p w:rsidR="00E54999"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10) реквизиты </w:t>
            </w:r>
            <w:r w:rsidRPr="001D7598">
              <w:rPr>
                <w:rFonts w:eastAsia="Times New Roman"/>
                <w:b/>
                <w:bCs/>
                <w:color w:val="000000"/>
                <w:sz w:val="18"/>
                <w:szCs w:val="24"/>
                <w:lang w:eastAsia="ru-RU"/>
              </w:rPr>
              <w:t>заключени</w:t>
            </w:r>
            <w:r>
              <w:rPr>
                <w:rFonts w:eastAsia="Times New Roman"/>
                <w:b/>
                <w:bCs/>
                <w:color w:val="000000"/>
                <w:sz w:val="18"/>
                <w:szCs w:val="24"/>
                <w:lang w:eastAsia="ru-RU"/>
              </w:rPr>
              <w:t>я</w:t>
            </w:r>
            <w:r w:rsidRPr="001D7598">
              <w:rPr>
                <w:rFonts w:eastAsia="Times New Roman"/>
                <w:b/>
                <w:bCs/>
                <w:color w:val="000000"/>
                <w:sz w:val="18"/>
                <w:szCs w:val="24"/>
                <w:lang w:eastAsia="ru-RU"/>
              </w:rPr>
              <w:t xml:space="preserve"> государственной экспертизы </w:t>
            </w:r>
            <w:r>
              <w:rPr>
                <w:rFonts w:eastAsia="Times New Roman"/>
                <w:b/>
                <w:bCs/>
                <w:color w:val="000000"/>
                <w:sz w:val="18"/>
                <w:szCs w:val="24"/>
                <w:lang w:eastAsia="ru-RU"/>
              </w:rPr>
              <w:t>(номер, дата)</w:t>
            </w:r>
          </w:p>
          <w:p w:rsidR="00E54999" w:rsidRPr="001D7598"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t>11) реквизиты п</w:t>
            </w:r>
            <w:r w:rsidRPr="001D7598">
              <w:rPr>
                <w:rFonts w:eastAsia="Times New Roman"/>
                <w:b/>
                <w:bCs/>
                <w:color w:val="000000"/>
                <w:sz w:val="18"/>
                <w:szCs w:val="24"/>
                <w:lang w:eastAsia="ru-RU"/>
              </w:rPr>
              <w:t>роектн</w:t>
            </w:r>
            <w:r>
              <w:rPr>
                <w:rFonts w:eastAsia="Times New Roman"/>
                <w:b/>
                <w:bCs/>
                <w:color w:val="000000"/>
                <w:sz w:val="18"/>
                <w:szCs w:val="24"/>
                <w:lang w:eastAsia="ru-RU"/>
              </w:rPr>
              <w:t>ой</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и (наименование документа, номер, дата)</w:t>
            </w:r>
            <w:r w:rsidRPr="001D7598">
              <w:rPr>
                <w:rFonts w:eastAsia="Times New Roman"/>
                <w:b/>
                <w:bCs/>
                <w:color w:val="000000"/>
                <w:sz w:val="18"/>
                <w:szCs w:val="24"/>
                <w:lang w:eastAsia="ru-RU"/>
              </w:rPr>
              <w:t xml:space="preserve"> </w:t>
            </w:r>
          </w:p>
          <w:p w:rsidR="00E54999" w:rsidRPr="001D7598"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t>12) н</w:t>
            </w:r>
            <w:r w:rsidRPr="001D7598">
              <w:rPr>
                <w:rFonts w:eastAsia="Times New Roman"/>
                <w:b/>
                <w:bCs/>
                <w:color w:val="000000"/>
                <w:sz w:val="18"/>
                <w:szCs w:val="24"/>
                <w:lang w:eastAsia="ru-RU"/>
              </w:rPr>
              <w:t>аименование организации</w:t>
            </w:r>
            <w:r>
              <w:rPr>
                <w:rFonts w:eastAsia="Times New Roman"/>
                <w:b/>
                <w:bCs/>
                <w:color w:val="000000"/>
                <w:sz w:val="18"/>
                <w:szCs w:val="24"/>
                <w:lang w:eastAsia="ru-RU"/>
              </w:rPr>
              <w:t xml:space="preserve">, которая </w:t>
            </w:r>
            <w:r w:rsidRPr="001D7598">
              <w:rPr>
                <w:rFonts w:eastAsia="Times New Roman"/>
                <w:b/>
                <w:bCs/>
                <w:color w:val="000000"/>
                <w:sz w:val="18"/>
                <w:szCs w:val="24"/>
                <w:lang w:eastAsia="ru-RU"/>
              </w:rPr>
              <w:t xml:space="preserve"> буд</w:t>
            </w:r>
            <w:r>
              <w:rPr>
                <w:rFonts w:eastAsia="Times New Roman"/>
                <w:b/>
                <w:bCs/>
                <w:color w:val="000000"/>
                <w:sz w:val="18"/>
                <w:szCs w:val="24"/>
                <w:lang w:eastAsia="ru-RU"/>
              </w:rPr>
              <w:t>е</w:t>
            </w:r>
            <w:r w:rsidRPr="001D7598">
              <w:rPr>
                <w:rFonts w:eastAsia="Times New Roman"/>
                <w:b/>
                <w:bCs/>
                <w:color w:val="000000"/>
                <w:sz w:val="18"/>
                <w:szCs w:val="24"/>
                <w:lang w:eastAsia="ru-RU"/>
              </w:rPr>
              <w:t>т производить</w:t>
            </w:r>
            <w:r>
              <w:rPr>
                <w:rFonts w:eastAsia="Times New Roman"/>
                <w:b/>
                <w:bCs/>
                <w:color w:val="000000"/>
                <w:sz w:val="18"/>
                <w:szCs w:val="24"/>
                <w:lang w:eastAsia="ru-RU"/>
              </w:rPr>
              <w:t xml:space="preserve"> р</w:t>
            </w:r>
            <w:r w:rsidRPr="001D7598">
              <w:rPr>
                <w:rFonts w:eastAsia="Times New Roman"/>
                <w:b/>
                <w:bCs/>
                <w:color w:val="000000"/>
                <w:sz w:val="18"/>
                <w:szCs w:val="24"/>
                <w:lang w:eastAsia="ru-RU"/>
              </w:rPr>
              <w:t xml:space="preserve">аботы </w:t>
            </w:r>
          </w:p>
          <w:p w:rsidR="00E54999" w:rsidRPr="001D7598"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t>13) о</w:t>
            </w:r>
            <w:r w:rsidRPr="001D7598">
              <w:rPr>
                <w:rFonts w:eastAsia="Times New Roman"/>
                <w:b/>
                <w:bCs/>
                <w:color w:val="000000"/>
                <w:sz w:val="18"/>
                <w:szCs w:val="24"/>
                <w:lang w:eastAsia="ru-RU"/>
              </w:rPr>
              <w:t>сновные проектные показатели объекта</w:t>
            </w:r>
          </w:p>
          <w:p w:rsidR="00E54999" w:rsidRPr="001D7598"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14) </w:t>
            </w:r>
            <w:r w:rsidR="007A340F">
              <w:rPr>
                <w:rFonts w:eastAsia="Times New Roman"/>
                <w:b/>
                <w:bCs/>
                <w:color w:val="000000"/>
                <w:sz w:val="18"/>
                <w:szCs w:val="24"/>
                <w:lang w:eastAsia="ru-RU"/>
              </w:rPr>
              <w:t>о</w:t>
            </w:r>
            <w:r w:rsidR="007A340F" w:rsidRPr="001D7598">
              <w:rPr>
                <w:rFonts w:eastAsia="Times New Roman"/>
                <w:b/>
                <w:bCs/>
                <w:color w:val="000000"/>
                <w:sz w:val="18"/>
                <w:szCs w:val="24"/>
                <w:lang w:eastAsia="ru-RU"/>
              </w:rPr>
              <w:t>бяз</w:t>
            </w:r>
            <w:r w:rsidR="007A340F">
              <w:rPr>
                <w:rFonts w:eastAsia="Times New Roman"/>
                <w:b/>
                <w:bCs/>
                <w:color w:val="000000"/>
                <w:sz w:val="18"/>
                <w:szCs w:val="24"/>
                <w:lang w:eastAsia="ru-RU"/>
              </w:rPr>
              <w:t>ательство,</w:t>
            </w:r>
            <w:r w:rsidRPr="001D7598">
              <w:rPr>
                <w:rFonts w:eastAsia="Times New Roman"/>
                <w:b/>
                <w:bCs/>
                <w:color w:val="000000"/>
                <w:sz w:val="18"/>
                <w:szCs w:val="24"/>
                <w:lang w:eastAsia="ru-RU"/>
              </w:rPr>
              <w:t xml:space="preserve"> сообщать обо всех </w:t>
            </w:r>
            <w:r w:rsidR="007A340F" w:rsidRPr="001D7598">
              <w:rPr>
                <w:rFonts w:eastAsia="Times New Roman"/>
                <w:b/>
                <w:bCs/>
                <w:color w:val="000000"/>
                <w:sz w:val="18"/>
                <w:szCs w:val="24"/>
                <w:lang w:eastAsia="ru-RU"/>
              </w:rPr>
              <w:t>изменениях в</w:t>
            </w:r>
            <w:r>
              <w:rPr>
                <w:rFonts w:eastAsia="Times New Roman"/>
                <w:b/>
                <w:bCs/>
                <w:color w:val="000000"/>
                <w:sz w:val="18"/>
                <w:szCs w:val="24"/>
                <w:lang w:eastAsia="ru-RU"/>
              </w:rPr>
              <w:t xml:space="preserve"> ОМСУ</w:t>
            </w:r>
          </w:p>
          <w:p w:rsidR="00E54999" w:rsidRPr="00AA441C" w:rsidRDefault="00E54999" w:rsidP="005477B3">
            <w:pPr>
              <w:spacing w:after="0"/>
              <w:rPr>
                <w:rFonts w:eastAsia="Times New Roman"/>
                <w:b/>
                <w:bCs/>
                <w:color w:val="000000"/>
                <w:sz w:val="18"/>
                <w:szCs w:val="24"/>
                <w:lang w:eastAsia="ru-RU"/>
              </w:rPr>
            </w:pPr>
            <w:r>
              <w:rPr>
                <w:rFonts w:eastAsia="Times New Roman"/>
                <w:b/>
                <w:bCs/>
                <w:color w:val="000000"/>
                <w:sz w:val="18"/>
                <w:szCs w:val="24"/>
                <w:lang w:eastAsia="ru-RU"/>
              </w:rPr>
              <w:t>15) п</w:t>
            </w:r>
            <w:r w:rsidRPr="00AA441C">
              <w:rPr>
                <w:rFonts w:eastAsia="Times New Roman"/>
                <w:b/>
                <w:bCs/>
                <w:color w:val="000000"/>
                <w:sz w:val="18"/>
                <w:szCs w:val="24"/>
                <w:lang w:eastAsia="ru-RU"/>
              </w:rPr>
              <w:t>еречень прилагаемых документов</w:t>
            </w:r>
          </w:p>
          <w:p w:rsidR="00E54999" w:rsidRPr="00AA441C" w:rsidRDefault="00E54999"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1</w:t>
            </w:r>
            <w:r>
              <w:rPr>
                <w:rFonts w:eastAsia="Times New Roman"/>
                <w:b/>
                <w:bCs/>
                <w:color w:val="000000"/>
                <w:sz w:val="18"/>
                <w:szCs w:val="24"/>
                <w:lang w:eastAsia="ru-RU"/>
              </w:rPr>
              <w:t>6)</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п</w:t>
            </w:r>
            <w:r w:rsidRPr="00AA441C">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Приложение 1 </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2 </w:t>
            </w:r>
          </w:p>
        </w:tc>
      </w:tr>
      <w:tr w:rsidR="00E54999" w:rsidRPr="00057465" w:rsidTr="005477B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личном обращении соответственно заявителя или его представителя</w:t>
            </w:r>
          </w:p>
        </w:tc>
        <w:tc>
          <w:tcPr>
            <w:tcW w:w="2584" w:type="dxa"/>
            <w:vMerge w:val="restart"/>
            <w:tcBorders>
              <w:top w:val="single" w:sz="4" w:space="0" w:color="auto"/>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Свидетельство о рассмотрении ходатайства о </w:t>
            </w:r>
            <w:r w:rsidRPr="00AA441C">
              <w:rPr>
                <w:rFonts w:eastAsia="Times New Roman"/>
                <w:b/>
                <w:bCs/>
                <w:color w:val="000000"/>
                <w:sz w:val="18"/>
                <w:szCs w:val="24"/>
                <w:lang w:eastAsia="ru-RU"/>
              </w:rPr>
              <w:lastRenderedPageBreak/>
              <w:t>признании беженцем на территории РФ по существу</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single" w:sz="4" w:space="0" w:color="auto"/>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AA441C">
              <w:rPr>
                <w:rFonts w:eastAsia="Times New Roman"/>
                <w:b/>
                <w:bCs/>
                <w:color w:val="000000"/>
                <w:sz w:val="18"/>
                <w:szCs w:val="24"/>
                <w:lang w:eastAsia="ru-RU"/>
              </w:rPr>
              <w:t>3.</w:t>
            </w:r>
          </w:p>
        </w:tc>
        <w:tc>
          <w:tcPr>
            <w:tcW w:w="1937" w:type="dxa"/>
            <w:vMerge w:val="restart"/>
            <w:tcBorders>
              <w:top w:val="single" w:sz="4" w:space="0" w:color="auto"/>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физического лица:</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Должна быть действительна на срок обращения за </w:t>
            </w:r>
            <w:r w:rsidRPr="00AA441C">
              <w:rPr>
                <w:rFonts w:eastAsia="Times New Roman"/>
                <w:b/>
                <w:bCs/>
                <w:color w:val="000000"/>
                <w:sz w:val="18"/>
                <w:szCs w:val="24"/>
                <w:lang w:eastAsia="ru-RU"/>
              </w:rPr>
              <w:lastRenderedPageBreak/>
              <w:t>предоставлением муниципальной услуги.</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E54999" w:rsidRPr="00AA441C" w:rsidRDefault="00E54999" w:rsidP="005477B3">
            <w:pPr>
              <w:spacing w:after="0" w:line="240" w:lineRule="auto"/>
              <w:rPr>
                <w:rFonts w:eastAsia="Times New Roman"/>
                <w:b/>
                <w:bCs/>
                <w:color w:val="000000"/>
                <w:sz w:val="18"/>
                <w:szCs w:val="24"/>
                <w:lang w:eastAsia="ru-RU"/>
              </w:rPr>
            </w:pP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5. Не должна иметь повреждений, наличие которых не позволяет </w:t>
            </w:r>
            <w:r w:rsidRPr="00AA441C">
              <w:rPr>
                <w:rFonts w:eastAsia="Times New Roman"/>
                <w:b/>
                <w:bCs/>
                <w:color w:val="000000"/>
                <w:sz w:val="18"/>
                <w:szCs w:val="24"/>
                <w:lang w:eastAsia="ru-RU"/>
              </w:rPr>
              <w:lastRenderedPageBreak/>
              <w:t>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рождении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 опекуна (попечителя); дата и номер решения, подпись должностного лица, печать органа, выдавшего документ.</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4. Не должен иметь повреждений, наличие которых не позволяет </w:t>
            </w:r>
            <w:r w:rsidRPr="00AA441C">
              <w:rPr>
                <w:rFonts w:eastAsia="Times New Roman"/>
                <w:b/>
                <w:bCs/>
                <w:color w:val="000000"/>
                <w:sz w:val="18"/>
                <w:szCs w:val="24"/>
                <w:lang w:eastAsia="ru-RU"/>
              </w:rPr>
              <w:lastRenderedPageBreak/>
              <w:t>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2.4.</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584013">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1 экз. подлинник</w:t>
            </w:r>
            <w:r>
              <w:rPr>
                <w:rFonts w:eastAsia="Times New Roman"/>
                <w:b/>
                <w:bCs/>
                <w:color w:val="000000"/>
                <w:sz w:val="18"/>
                <w:szCs w:val="24"/>
                <w:lang w:eastAsia="ru-RU"/>
              </w:rPr>
              <w:t xml:space="preserve">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в случае реконструкции такого объекта, за исключением случаев реконструкции многоквартирного дома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66070D">
              <w:rPr>
                <w:rFonts w:eastAsia="Times New Roman"/>
                <w:b/>
                <w:bCs/>
                <w:color w:val="000000"/>
                <w:sz w:val="18"/>
                <w:szCs w:val="24"/>
                <w:lang w:eastAsia="ru-RU"/>
              </w:rPr>
              <w:t>Должн</w:t>
            </w:r>
            <w:r>
              <w:rPr>
                <w:rFonts w:eastAsia="Times New Roman"/>
                <w:b/>
                <w:bCs/>
                <w:color w:val="000000"/>
                <w:sz w:val="18"/>
                <w:szCs w:val="24"/>
                <w:lang w:eastAsia="ru-RU"/>
              </w:rPr>
              <w:t>о</w:t>
            </w:r>
            <w:r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Pr>
                <w:rFonts w:eastAsia="Times New Roman"/>
                <w:b/>
                <w:bCs/>
                <w:color w:val="000000"/>
                <w:sz w:val="18"/>
                <w:szCs w:val="24"/>
                <w:lang w:eastAsia="ru-RU"/>
              </w:rPr>
              <w:t>мента, удостоверяющего личность</w:t>
            </w:r>
            <w:r w:rsidRPr="0066070D">
              <w:rPr>
                <w:rFonts w:eastAsia="Times New Roman"/>
                <w:b/>
                <w:bCs/>
                <w:color w:val="000000"/>
                <w:sz w:val="18"/>
                <w:szCs w:val="24"/>
                <w:lang w:eastAsia="ru-RU"/>
              </w:rPr>
              <w:t xml:space="preserve">; описание </w:t>
            </w:r>
            <w:r>
              <w:rPr>
                <w:rFonts w:eastAsia="Times New Roman"/>
                <w:b/>
                <w:bCs/>
                <w:color w:val="000000"/>
                <w:sz w:val="18"/>
                <w:szCs w:val="24"/>
                <w:lang w:eastAsia="ru-RU"/>
              </w:rPr>
              <w:t>объекта, сведения о согласии на строительство (реконструкцию),</w:t>
            </w:r>
            <w:r w:rsidRPr="0066070D">
              <w:rPr>
                <w:rFonts w:eastAsia="Times New Roman"/>
                <w:b/>
                <w:bCs/>
                <w:color w:val="000000"/>
                <w:sz w:val="18"/>
                <w:szCs w:val="24"/>
                <w:lang w:eastAsia="ru-RU"/>
              </w:rPr>
              <w:t xml:space="preserve">  дату </w:t>
            </w:r>
            <w:r>
              <w:rPr>
                <w:rFonts w:eastAsia="Times New Roman"/>
                <w:b/>
                <w:bCs/>
                <w:color w:val="000000"/>
                <w:sz w:val="18"/>
                <w:szCs w:val="24"/>
                <w:lang w:eastAsia="ru-RU"/>
              </w:rPr>
              <w:t>подписания</w:t>
            </w:r>
            <w:r w:rsidRPr="0066070D">
              <w:rPr>
                <w:rFonts w:eastAsia="Times New Roman"/>
                <w:b/>
                <w:bCs/>
                <w:color w:val="000000"/>
                <w:sz w:val="18"/>
                <w:szCs w:val="24"/>
                <w:lang w:eastAsia="ru-RU"/>
              </w:rPr>
              <w:t>, подпис</w:t>
            </w:r>
            <w:r>
              <w:rPr>
                <w:rFonts w:eastAsia="Times New Roman"/>
                <w:b/>
                <w:bCs/>
                <w:color w:val="000000"/>
                <w:sz w:val="18"/>
                <w:szCs w:val="24"/>
                <w:lang w:eastAsia="ru-RU"/>
              </w:rPr>
              <w:t>ь.</w:t>
            </w:r>
          </w:p>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584013" w:rsidRDefault="00E54999" w:rsidP="005477B3">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584013" w:rsidRDefault="00E54999" w:rsidP="005477B3">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2.5.</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66070D" w:rsidRDefault="00E54999" w:rsidP="005477B3">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w:t>
            </w:r>
            <w:r w:rsidRPr="00FF0718">
              <w:rPr>
                <w:rFonts w:eastAsia="Times New Roman"/>
                <w:b/>
                <w:bCs/>
                <w:color w:val="000000"/>
                <w:sz w:val="18"/>
                <w:szCs w:val="24"/>
                <w:lang w:eastAsia="ru-RU"/>
              </w:rPr>
              <w:lastRenderedPageBreak/>
              <w:t>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E54999" w:rsidRDefault="00E54999" w:rsidP="005477B3">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lastRenderedPageBreak/>
              <w:t>1. Должно содержать:</w:t>
            </w:r>
          </w:p>
          <w:p w:rsidR="00E54999" w:rsidRPr="00E54999" w:rsidRDefault="00E54999" w:rsidP="005477B3">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Наименование, реквизиты заказчика, описание объекта, наименование реквизиты собственника;</w:t>
            </w:r>
          </w:p>
          <w:p w:rsidR="00E54999" w:rsidRPr="00E54999" w:rsidRDefault="00E54999" w:rsidP="005477B3">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 xml:space="preserve"> порядок возмещения ущерба, причиненного указанному объекту при осуществлении реконструкции, дату подписания, подписи сторон</w:t>
            </w:r>
          </w:p>
          <w:p w:rsidR="00E54999" w:rsidRPr="00E54999" w:rsidRDefault="00E54999" w:rsidP="005477B3">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E54999" w:rsidRPr="00E54999" w:rsidRDefault="00E54999" w:rsidP="005477B3">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3.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5477B3">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5477B3">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2.6.</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12540B">
              <w:rPr>
                <w:rFonts w:eastAsia="Times New Roman"/>
                <w:b/>
                <w:bCs/>
                <w:color w:val="000000"/>
                <w:sz w:val="18"/>
                <w:szCs w:val="24"/>
                <w:lang w:eastAsia="ru-RU"/>
              </w:rPr>
              <w:t>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584013" w:rsidRDefault="00E54999" w:rsidP="005477B3">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t>Решение (протокол) общего собрания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5477B3">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 быть </w:t>
            </w:r>
            <w:r w:rsidRPr="00F931D5">
              <w:rPr>
                <w:rFonts w:eastAsia="Times New Roman"/>
                <w:b/>
                <w:bCs/>
                <w:color w:val="000000"/>
                <w:sz w:val="18"/>
                <w:szCs w:val="24"/>
                <w:lang w:eastAsia="ru-RU"/>
              </w:rPr>
              <w:t>подпис</w:t>
            </w:r>
            <w:r>
              <w:rPr>
                <w:rFonts w:eastAsia="Times New Roman"/>
                <w:b/>
                <w:bCs/>
                <w:color w:val="000000"/>
                <w:sz w:val="18"/>
                <w:szCs w:val="24"/>
                <w:lang w:eastAsia="ru-RU"/>
              </w:rPr>
              <w:t>ано</w:t>
            </w:r>
            <w:r w:rsidRPr="00F931D5">
              <w:rPr>
                <w:rFonts w:eastAsia="Times New Roman"/>
                <w:b/>
                <w:bCs/>
                <w:color w:val="000000"/>
                <w:sz w:val="18"/>
                <w:szCs w:val="24"/>
                <w:lang w:eastAsia="ru-RU"/>
              </w:rPr>
              <w:t xml:space="preserve"> председательствующим на собрании и секретарем собрания.</w:t>
            </w:r>
            <w:r>
              <w:rPr>
                <w:rFonts w:eastAsia="Times New Roman"/>
                <w:b/>
                <w:bCs/>
                <w:color w:val="000000"/>
                <w:sz w:val="18"/>
                <w:szCs w:val="24"/>
                <w:lang w:eastAsia="ru-RU"/>
              </w:rPr>
              <w:t xml:space="preserve"> </w:t>
            </w:r>
          </w:p>
          <w:p w:rsidR="00E54999" w:rsidRPr="00F931D5"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очного голосования</w:t>
            </w:r>
            <w:r w:rsidRPr="00F931D5">
              <w:rPr>
                <w:rFonts w:eastAsia="Times New Roman"/>
                <w:b/>
                <w:bCs/>
                <w:color w:val="000000"/>
                <w:sz w:val="18"/>
                <w:szCs w:val="24"/>
                <w:lang w:eastAsia="ru-RU"/>
              </w:rPr>
              <w:t xml:space="preserve">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дата, время и место проведения собрания; сведения о лицах, принявших участие в собрании;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результаты голосования по каждому вопросу повестки дня; сведения о лицах, проводивших подсчет голосов; сведения о лицах, голосовавших против принятия решения собрания и потребовавших внести запись об этом в протокол.</w:t>
            </w:r>
          </w:p>
          <w:p w:rsidR="00E54999" w:rsidRDefault="00E54999" w:rsidP="005477B3">
            <w:pPr>
              <w:spacing w:after="0" w:line="240" w:lineRule="auto"/>
              <w:rPr>
                <w:rFonts w:eastAsia="Times New Roman"/>
                <w:b/>
                <w:bCs/>
                <w:color w:val="000000"/>
                <w:sz w:val="18"/>
                <w:szCs w:val="24"/>
                <w:lang w:eastAsia="ru-RU"/>
              </w:rPr>
            </w:pPr>
            <w:r w:rsidRPr="00F931D5">
              <w:rPr>
                <w:rFonts w:eastAsia="Times New Roman"/>
                <w:b/>
                <w:bCs/>
                <w:color w:val="000000"/>
                <w:sz w:val="18"/>
                <w:szCs w:val="24"/>
                <w:lang w:eastAsia="ru-RU"/>
              </w:rPr>
              <w:t xml:space="preserve">В </w:t>
            </w:r>
            <w:r>
              <w:rPr>
                <w:rFonts w:eastAsia="Times New Roman"/>
                <w:b/>
                <w:bCs/>
                <w:color w:val="000000"/>
                <w:sz w:val="18"/>
                <w:szCs w:val="24"/>
                <w:lang w:eastAsia="ru-RU"/>
              </w:rPr>
              <w:t>случае</w:t>
            </w:r>
            <w:r w:rsidRPr="00F931D5">
              <w:rPr>
                <w:rFonts w:eastAsia="Times New Roman"/>
                <w:b/>
                <w:bCs/>
                <w:color w:val="000000"/>
                <w:sz w:val="18"/>
                <w:szCs w:val="24"/>
                <w:lang w:eastAsia="ru-RU"/>
              </w:rPr>
              <w:t xml:space="preserve"> заочного голосования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дата, до которой принимались документы, содержащие сведения о голосовании членов гражданско-правового сообщества;</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сведения о лицах, принявших участие в голосовании;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результаты голосования по каждому вопросу повестки дня;</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 xml:space="preserve">сведения о лицах, проводивших подсчет </w:t>
            </w:r>
            <w:r w:rsidR="007A340F" w:rsidRPr="00F931D5">
              <w:rPr>
                <w:rFonts w:eastAsia="Times New Roman"/>
                <w:b/>
                <w:bCs/>
                <w:color w:val="000000"/>
                <w:sz w:val="18"/>
                <w:szCs w:val="24"/>
                <w:lang w:eastAsia="ru-RU"/>
              </w:rPr>
              <w:t>голосов;</w:t>
            </w:r>
            <w:r w:rsidR="007A340F">
              <w:rPr>
                <w:rFonts w:eastAsia="Times New Roman"/>
                <w:b/>
                <w:bCs/>
                <w:color w:val="000000"/>
                <w:sz w:val="18"/>
                <w:szCs w:val="24"/>
                <w:lang w:eastAsia="ru-RU"/>
              </w:rPr>
              <w:t xml:space="preserve"> </w:t>
            </w:r>
            <w:r w:rsidR="007A340F" w:rsidRPr="00F931D5">
              <w:rPr>
                <w:rFonts w:eastAsia="Times New Roman"/>
                <w:b/>
                <w:bCs/>
                <w:color w:val="000000"/>
                <w:sz w:val="18"/>
                <w:szCs w:val="24"/>
                <w:lang w:eastAsia="ru-RU"/>
              </w:rPr>
              <w:t>сведения</w:t>
            </w:r>
            <w:r w:rsidRPr="00F931D5">
              <w:rPr>
                <w:rFonts w:eastAsia="Times New Roman"/>
                <w:b/>
                <w:bCs/>
                <w:color w:val="000000"/>
                <w:sz w:val="18"/>
                <w:szCs w:val="24"/>
                <w:lang w:eastAsia="ru-RU"/>
              </w:rPr>
              <w:t xml:space="preserve"> о лицах, подписавших протокол.</w:t>
            </w:r>
          </w:p>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Не должно содержать подчисток, приписок, </w:t>
            </w:r>
            <w:r>
              <w:rPr>
                <w:rFonts w:eastAsia="Times New Roman"/>
                <w:b/>
                <w:bCs/>
                <w:color w:val="000000"/>
                <w:sz w:val="18"/>
                <w:szCs w:val="24"/>
                <w:lang w:eastAsia="ru-RU"/>
              </w:rPr>
              <w:lastRenderedPageBreak/>
              <w:t>зачеркнутых слов и других исправлений.</w:t>
            </w:r>
          </w:p>
          <w:p w:rsidR="00E54999" w:rsidRPr="0012540B" w:rsidRDefault="00E54999" w:rsidP="005477B3">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2.7.</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12540B"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12540B">
              <w:rPr>
                <w:rFonts w:eastAsia="Times New Roman"/>
                <w:b/>
                <w:bCs/>
                <w:color w:val="000000"/>
                <w:sz w:val="18"/>
                <w:szCs w:val="24"/>
                <w:lang w:eastAsia="ru-RU"/>
              </w:rPr>
              <w:t>огласие всех собственников помещений и машино-мест в многоквартирном доме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w:t>
            </w:r>
          </w:p>
          <w:p w:rsidR="00E54999" w:rsidRPr="00AA441C" w:rsidRDefault="00E54999" w:rsidP="005477B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5477B3">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66070D">
              <w:rPr>
                <w:rFonts w:eastAsia="Times New Roman"/>
                <w:b/>
                <w:bCs/>
                <w:color w:val="000000"/>
                <w:sz w:val="18"/>
                <w:szCs w:val="24"/>
                <w:lang w:eastAsia="ru-RU"/>
              </w:rPr>
              <w:t>Должн</w:t>
            </w:r>
            <w:r>
              <w:rPr>
                <w:rFonts w:eastAsia="Times New Roman"/>
                <w:b/>
                <w:bCs/>
                <w:color w:val="000000"/>
                <w:sz w:val="18"/>
                <w:szCs w:val="24"/>
                <w:lang w:eastAsia="ru-RU"/>
              </w:rPr>
              <w:t>о</w:t>
            </w:r>
            <w:r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Pr>
                <w:rFonts w:eastAsia="Times New Roman"/>
                <w:b/>
                <w:bCs/>
                <w:color w:val="000000"/>
                <w:sz w:val="18"/>
                <w:szCs w:val="24"/>
                <w:lang w:eastAsia="ru-RU"/>
              </w:rPr>
              <w:t>мента, удостоверяющего личность</w:t>
            </w:r>
            <w:r w:rsidRPr="0066070D">
              <w:rPr>
                <w:rFonts w:eastAsia="Times New Roman"/>
                <w:b/>
                <w:bCs/>
                <w:color w:val="000000"/>
                <w:sz w:val="18"/>
                <w:szCs w:val="24"/>
                <w:lang w:eastAsia="ru-RU"/>
              </w:rPr>
              <w:t xml:space="preserve">; описание </w:t>
            </w:r>
            <w:r>
              <w:rPr>
                <w:rFonts w:eastAsia="Times New Roman"/>
                <w:b/>
                <w:bCs/>
                <w:color w:val="000000"/>
                <w:sz w:val="18"/>
                <w:szCs w:val="24"/>
                <w:lang w:eastAsia="ru-RU"/>
              </w:rPr>
              <w:t>объекта, сведения о согласии на строительство (реконструкцию),</w:t>
            </w:r>
            <w:r w:rsidRPr="0066070D">
              <w:rPr>
                <w:rFonts w:eastAsia="Times New Roman"/>
                <w:b/>
                <w:bCs/>
                <w:color w:val="000000"/>
                <w:sz w:val="18"/>
                <w:szCs w:val="24"/>
                <w:lang w:eastAsia="ru-RU"/>
              </w:rPr>
              <w:t xml:space="preserve"> дату </w:t>
            </w:r>
            <w:r>
              <w:rPr>
                <w:rFonts w:eastAsia="Times New Roman"/>
                <w:b/>
                <w:bCs/>
                <w:color w:val="000000"/>
                <w:sz w:val="18"/>
                <w:szCs w:val="24"/>
                <w:lang w:eastAsia="ru-RU"/>
              </w:rPr>
              <w:t>подписания</w:t>
            </w:r>
            <w:r w:rsidRPr="0066070D">
              <w:rPr>
                <w:rFonts w:eastAsia="Times New Roman"/>
                <w:b/>
                <w:bCs/>
                <w:color w:val="000000"/>
                <w:sz w:val="18"/>
                <w:szCs w:val="24"/>
                <w:lang w:eastAsia="ru-RU"/>
              </w:rPr>
              <w:t>, подпис</w:t>
            </w:r>
            <w:r>
              <w:rPr>
                <w:rFonts w:eastAsia="Times New Roman"/>
                <w:b/>
                <w:bCs/>
                <w:color w:val="000000"/>
                <w:sz w:val="18"/>
                <w:szCs w:val="24"/>
                <w:lang w:eastAsia="ru-RU"/>
              </w:rPr>
              <w:t>ь.</w:t>
            </w:r>
          </w:p>
          <w:p w:rsidR="00E54999" w:rsidRPr="0012540B" w:rsidRDefault="00E54999" w:rsidP="005477B3">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FF0718"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584013" w:rsidRDefault="00E54999" w:rsidP="005477B3">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t>2.8.</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584013" w:rsidRDefault="00E54999" w:rsidP="005477B3">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t>Документы, предусмотренные законодательством Российской Федерации об объектах культурного наследия</w:t>
            </w:r>
          </w:p>
          <w:p w:rsidR="00E54999" w:rsidRPr="00584013" w:rsidRDefault="00E54999" w:rsidP="00CF7D88">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584013" w:rsidRDefault="00E54999" w:rsidP="005477B3">
            <w:pPr>
              <w:spacing w:after="0" w:line="240" w:lineRule="auto"/>
              <w:rPr>
                <w:rFonts w:eastAsia="Times New Roman"/>
                <w:b/>
                <w:bCs/>
                <w:color w:val="000000"/>
                <w:sz w:val="18"/>
                <w:szCs w:val="24"/>
                <w:lang w:eastAsia="ru-RU"/>
              </w:rPr>
            </w:pP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584013" w:rsidRDefault="00E54999" w:rsidP="005477B3">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7D88" w:rsidRPr="00584013" w:rsidRDefault="00E54999" w:rsidP="00CF7D88">
            <w:pPr>
              <w:spacing w:after="0" w:line="240" w:lineRule="auto"/>
              <w:rPr>
                <w:rFonts w:eastAsia="Times New Roman"/>
                <w:b/>
                <w:bCs/>
                <w:color w:val="000000"/>
                <w:sz w:val="18"/>
                <w:szCs w:val="24"/>
                <w:lang w:eastAsia="ru-RU"/>
              </w:rPr>
            </w:pPr>
            <w:r w:rsidRPr="00584013">
              <w:rPr>
                <w:rFonts w:eastAsia="Times New Roman"/>
                <w:b/>
                <w:bCs/>
                <w:color w:val="000000"/>
                <w:sz w:val="18"/>
                <w:szCs w:val="24"/>
                <w:lang w:eastAsia="ru-RU"/>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Pr="00E54999" w:rsidRDefault="00E54999" w:rsidP="005477B3">
            <w:pPr>
              <w:spacing w:after="0" w:line="240" w:lineRule="auto"/>
              <w:rPr>
                <w:rFonts w:eastAsia="Times New Roman"/>
                <w:b/>
                <w:bCs/>
                <w:color w:val="000000"/>
                <w:sz w:val="18"/>
                <w:szCs w:val="24"/>
                <w:highlight w:val="yellow"/>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Pr="00E54999" w:rsidRDefault="00E54999" w:rsidP="005477B3">
            <w:pPr>
              <w:spacing w:after="0" w:line="240" w:lineRule="auto"/>
              <w:rPr>
                <w:rFonts w:eastAsia="Times New Roman"/>
                <w:b/>
                <w:bCs/>
                <w:color w:val="000000"/>
                <w:sz w:val="18"/>
                <w:szCs w:val="24"/>
                <w:highlight w:val="yellow"/>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Pr="00E54999" w:rsidRDefault="00E54999" w:rsidP="005477B3">
            <w:pPr>
              <w:spacing w:after="0" w:line="240" w:lineRule="auto"/>
              <w:rPr>
                <w:rFonts w:eastAsia="Times New Roman"/>
                <w:b/>
                <w:bCs/>
                <w:color w:val="000000"/>
                <w:sz w:val="18"/>
                <w:szCs w:val="24"/>
                <w:highlight w:val="yellow"/>
                <w:lang w:eastAsia="ru-RU"/>
              </w:rPr>
            </w:pPr>
          </w:p>
        </w:tc>
      </w:tr>
      <w:tr w:rsidR="00CF7D88" w:rsidRPr="00057465" w:rsidTr="005477B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2.9.</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CF7D88" w:rsidRPr="00364BC0" w:rsidRDefault="00CF7D88" w:rsidP="005477B3">
            <w:pPr>
              <w:spacing w:after="0" w:line="240" w:lineRule="auto"/>
              <w:rPr>
                <w:rFonts w:eastAsia="Times New Roman"/>
                <w:b/>
                <w:bCs/>
                <w:color w:val="000000"/>
                <w:sz w:val="18"/>
                <w:szCs w:val="24"/>
                <w:lang w:eastAsia="ru-RU"/>
              </w:rPr>
            </w:pPr>
            <w:r w:rsidRPr="00364BC0">
              <w:rPr>
                <w:rFonts w:eastAsia="Times New Roman"/>
                <w:b/>
                <w:bCs/>
                <w:color w:val="000000"/>
                <w:sz w:val="18"/>
                <w:szCs w:val="24"/>
                <w:lang w:eastAsia="ru-RU"/>
              </w:rPr>
              <w:t>Правоустанавливающие документы на земельный участок</w:t>
            </w:r>
          </w:p>
          <w:p w:rsidR="00CF7D88" w:rsidRPr="00364BC0" w:rsidRDefault="00CF7D88"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если </w:t>
            </w:r>
            <w:r>
              <w:rPr>
                <w:rFonts w:eastAsia="Times New Roman"/>
                <w:b/>
                <w:bCs/>
                <w:color w:val="000000"/>
                <w:sz w:val="18"/>
                <w:szCs w:val="24"/>
                <w:lang w:eastAsia="ru-RU"/>
              </w:rPr>
              <w:t>права на земельный участок не зарегистрированы в Едином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продавца; </w:t>
            </w:r>
            <w:r w:rsidRPr="00AA441C">
              <w:rPr>
                <w:rFonts w:eastAsia="Times New Roman"/>
                <w:b/>
                <w:bCs/>
                <w:color w:val="000000"/>
                <w:sz w:val="18"/>
                <w:szCs w:val="24"/>
                <w:lang w:eastAsia="ru-RU"/>
              </w:rPr>
              <w:t xml:space="preserve">фамилия, имя, отчество, </w:t>
            </w:r>
            <w:r>
              <w:rPr>
                <w:rFonts w:eastAsia="Times New Roman"/>
                <w:b/>
                <w:bCs/>
                <w:color w:val="000000"/>
                <w:sz w:val="18"/>
                <w:szCs w:val="24"/>
                <w:lang w:eastAsia="ru-RU"/>
              </w:rPr>
              <w:t>реквизиты документа, удостоверяющего личность покупателя</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и цены сделки; </w:t>
            </w:r>
            <w:r w:rsidRPr="00AA441C">
              <w:rPr>
                <w:rFonts w:eastAsia="Times New Roman"/>
                <w:b/>
                <w:bCs/>
                <w:color w:val="000000"/>
                <w:sz w:val="18"/>
                <w:szCs w:val="24"/>
                <w:lang w:eastAsia="ru-RU"/>
              </w:rPr>
              <w:t>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и</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7D88" w:rsidRPr="00057465" w:rsidTr="005477B3">
        <w:trPr>
          <w:trHeight w:val="315"/>
        </w:trPr>
        <w:tc>
          <w:tcPr>
            <w:tcW w:w="710" w:type="dxa"/>
            <w:vMerge/>
            <w:tcBorders>
              <w:left w:val="single" w:sz="4" w:space="0" w:color="auto"/>
              <w:right w:val="single" w:sz="4" w:space="0" w:color="auto"/>
            </w:tcBorders>
            <w:shd w:val="clear" w:color="auto" w:fill="FFFFFF" w:themeFill="background1"/>
            <w:vAlign w:val="center"/>
          </w:tcPr>
          <w:p w:rsidR="00CF7D88" w:rsidRPr="00AA441C" w:rsidRDefault="00CF7D88" w:rsidP="005477B3">
            <w:pPr>
              <w:spacing w:after="0" w:line="240" w:lineRule="auto"/>
              <w:rPr>
                <w:rFonts w:eastAsia="Times New Roman"/>
                <w:b/>
                <w:bCs/>
                <w:color w:val="000000"/>
                <w:sz w:val="18"/>
                <w:szCs w:val="24"/>
                <w:lang w:eastAsia="ru-RU"/>
              </w:rPr>
            </w:pPr>
          </w:p>
        </w:tc>
        <w:tc>
          <w:tcPr>
            <w:tcW w:w="1937" w:type="dxa"/>
            <w:vMerge w:val="restart"/>
            <w:tcBorders>
              <w:top w:val="single" w:sz="4" w:space="0" w:color="auto"/>
              <w:left w:val="nil"/>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дарителя; </w:t>
            </w:r>
            <w:r w:rsidRPr="00AA441C">
              <w:rPr>
                <w:rFonts w:eastAsia="Times New Roman"/>
                <w:b/>
                <w:bCs/>
                <w:color w:val="000000"/>
                <w:sz w:val="18"/>
                <w:szCs w:val="24"/>
                <w:lang w:eastAsia="ru-RU"/>
              </w:rPr>
              <w:t>фамилия, имя, отчество</w:t>
            </w:r>
            <w:r>
              <w:rPr>
                <w:rFonts w:eastAsia="Times New Roman"/>
                <w:b/>
                <w:bCs/>
                <w:color w:val="000000"/>
                <w:sz w:val="18"/>
                <w:szCs w:val="24"/>
                <w:lang w:eastAsia="ru-RU"/>
              </w:rPr>
              <w:t>, дата рождения одаряемого</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дарения; </w:t>
            </w:r>
            <w:r w:rsidRPr="00AA441C">
              <w:rPr>
                <w:rFonts w:eastAsia="Times New Roman"/>
                <w:b/>
                <w:bCs/>
                <w:color w:val="000000"/>
                <w:sz w:val="18"/>
                <w:szCs w:val="24"/>
                <w:lang w:eastAsia="ru-RU"/>
              </w:rPr>
              <w:t>дат</w:t>
            </w:r>
            <w:r>
              <w:rPr>
                <w:rFonts w:eastAsia="Times New Roman"/>
                <w:b/>
                <w:bCs/>
                <w:color w:val="000000"/>
                <w:sz w:val="18"/>
                <w:szCs w:val="24"/>
                <w:lang w:eastAsia="ru-RU"/>
              </w:rPr>
              <w:t xml:space="preserve">у подписания договора, </w:t>
            </w:r>
            <w:r w:rsidRPr="00AA441C">
              <w:rPr>
                <w:rFonts w:eastAsia="Times New Roman"/>
                <w:b/>
                <w:bCs/>
                <w:color w:val="000000"/>
                <w:sz w:val="18"/>
                <w:szCs w:val="24"/>
                <w:lang w:eastAsia="ru-RU"/>
              </w:rPr>
              <w:t>подпис</w:t>
            </w:r>
            <w:r>
              <w:rPr>
                <w:rFonts w:eastAsia="Times New Roman"/>
                <w:b/>
                <w:bCs/>
                <w:color w:val="000000"/>
                <w:sz w:val="18"/>
                <w:szCs w:val="24"/>
                <w:lang w:eastAsia="ru-RU"/>
              </w:rPr>
              <w:t>ь дарителя</w:t>
            </w:r>
            <w:r w:rsidRPr="00AA441C">
              <w:rPr>
                <w:rFonts w:eastAsia="Times New Roman"/>
                <w:b/>
                <w:bCs/>
                <w:color w:val="000000"/>
                <w:sz w:val="18"/>
                <w:szCs w:val="24"/>
                <w:lang w:eastAsia="ru-RU"/>
              </w:rPr>
              <w:t>.</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7D88" w:rsidRPr="00057465" w:rsidTr="005477B3">
        <w:trPr>
          <w:trHeight w:val="315"/>
        </w:trPr>
        <w:tc>
          <w:tcPr>
            <w:tcW w:w="710" w:type="dxa"/>
            <w:vMerge/>
            <w:tcBorders>
              <w:left w:val="single" w:sz="4" w:space="0" w:color="auto"/>
              <w:bottom w:val="single" w:sz="4" w:space="0" w:color="auto"/>
              <w:right w:val="single" w:sz="4" w:space="0" w:color="auto"/>
            </w:tcBorders>
            <w:shd w:val="clear" w:color="auto" w:fill="FFFFFF" w:themeFill="background1"/>
            <w:vAlign w:val="center"/>
          </w:tcPr>
          <w:p w:rsidR="00CF7D88" w:rsidRPr="00AA441C" w:rsidRDefault="00CF7D88"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участников мены</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объектов мены; </w:t>
            </w:r>
            <w:r w:rsidRPr="00AA441C">
              <w:rPr>
                <w:rFonts w:eastAsia="Times New Roman"/>
                <w:b/>
                <w:bCs/>
                <w:color w:val="000000"/>
                <w:sz w:val="18"/>
                <w:szCs w:val="24"/>
                <w:lang w:eastAsia="ru-RU"/>
              </w:rPr>
              <w:t>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и</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7D88" w:rsidRPr="00057465" w:rsidTr="005477B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vAlign w:val="center"/>
          </w:tcPr>
          <w:p w:rsidR="00CF7D88" w:rsidRPr="00AA441C" w:rsidRDefault="00CF7D88"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Default="00CF7D88"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Должно содержать следующие сведения: место совершения нотариального действия</w:t>
            </w:r>
            <w:r>
              <w:rPr>
                <w:rFonts w:eastAsia="Times New Roman"/>
                <w:b/>
                <w:bCs/>
                <w:color w:val="000000"/>
                <w:sz w:val="18"/>
                <w:szCs w:val="24"/>
                <w:lang w:eastAsia="ru-RU"/>
              </w:rPr>
              <w:t xml:space="preserve">, дата,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нотариус</w:t>
            </w:r>
            <w:r>
              <w:rPr>
                <w:rFonts w:eastAsia="Times New Roman"/>
                <w:b/>
                <w:bCs/>
                <w:color w:val="000000"/>
                <w:sz w:val="18"/>
                <w:szCs w:val="24"/>
                <w:lang w:eastAsia="ru-RU"/>
              </w:rPr>
              <w:t xml:space="preserve">а, </w:t>
            </w:r>
            <w:r w:rsidRPr="002D5E17">
              <w:rPr>
                <w:rFonts w:eastAsia="Times New Roman"/>
                <w:b/>
                <w:bCs/>
                <w:color w:val="000000"/>
                <w:sz w:val="18"/>
                <w:szCs w:val="24"/>
                <w:lang w:eastAsia="ru-RU"/>
              </w:rPr>
              <w:t>наименование государственной нотариальной конторы</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или нотариального округа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умершего(ей)</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фамилия, имя, отчество (при наличии) наследника, дата и место его         рождения, гражданство, пол,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объект наследования, его характеристика</w:t>
            </w:r>
            <w:r>
              <w:rPr>
                <w:rFonts w:eastAsia="Times New Roman"/>
                <w:b/>
                <w:bCs/>
                <w:color w:val="000000"/>
                <w:sz w:val="18"/>
                <w:szCs w:val="24"/>
                <w:lang w:eastAsia="ru-RU"/>
              </w:rPr>
              <w:t>, номер н</w:t>
            </w:r>
            <w:r w:rsidRPr="002D5E17">
              <w:rPr>
                <w:rFonts w:eastAsia="Times New Roman"/>
                <w:b/>
                <w:bCs/>
                <w:color w:val="000000"/>
                <w:sz w:val="18"/>
                <w:szCs w:val="24"/>
                <w:lang w:eastAsia="ru-RU"/>
              </w:rPr>
              <w:t>аследственно</w:t>
            </w:r>
            <w:r>
              <w:rPr>
                <w:rFonts w:eastAsia="Times New Roman"/>
                <w:b/>
                <w:bCs/>
                <w:color w:val="000000"/>
                <w:sz w:val="18"/>
                <w:szCs w:val="24"/>
                <w:lang w:eastAsia="ru-RU"/>
              </w:rPr>
              <w:t xml:space="preserve">го дела,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 xml:space="preserve">и печать </w:t>
            </w:r>
            <w:r w:rsidRPr="002D5E17">
              <w:rPr>
                <w:rFonts w:eastAsia="Times New Roman"/>
                <w:b/>
                <w:bCs/>
                <w:color w:val="000000"/>
                <w:sz w:val="18"/>
                <w:szCs w:val="24"/>
                <w:lang w:eastAsia="ru-RU"/>
              </w:rPr>
              <w:t>нотариуса</w:t>
            </w:r>
            <w:r>
              <w:rPr>
                <w:rFonts w:eastAsia="Times New Roman"/>
                <w:b/>
                <w:bCs/>
                <w:color w:val="000000"/>
                <w:sz w:val="18"/>
                <w:szCs w:val="24"/>
                <w:lang w:eastAsia="ru-RU"/>
              </w:rPr>
              <w:t>.</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CF7D88" w:rsidRPr="00AA441C" w:rsidRDefault="00CF7D88"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7D88" w:rsidRPr="00057465" w:rsidTr="005477B3">
        <w:trPr>
          <w:trHeight w:val="315"/>
        </w:trPr>
        <w:tc>
          <w:tcPr>
            <w:tcW w:w="710" w:type="dxa"/>
            <w:vMerge/>
            <w:tcBorders>
              <w:left w:val="single" w:sz="4" w:space="0" w:color="auto"/>
              <w:bottom w:val="single" w:sz="4" w:space="0" w:color="auto"/>
              <w:right w:val="single" w:sz="4" w:space="0" w:color="auto"/>
            </w:tcBorders>
            <w:shd w:val="clear" w:color="auto" w:fill="FFFFFF" w:themeFill="background1"/>
            <w:vAlign w:val="center"/>
          </w:tcPr>
          <w:p w:rsidR="00CF7D88" w:rsidRPr="00AA441C" w:rsidRDefault="00CF7D88"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Default="00CF7D88"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 xml:space="preserve">Должно содержать следующие сведения: место </w:t>
            </w:r>
            <w:r>
              <w:rPr>
                <w:rFonts w:eastAsia="Times New Roman"/>
                <w:b/>
                <w:bCs/>
                <w:color w:val="000000"/>
                <w:sz w:val="18"/>
                <w:szCs w:val="24"/>
                <w:lang w:eastAsia="ru-RU"/>
              </w:rPr>
              <w:t xml:space="preserve">и дата принятия решения,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судьи;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истца</w:t>
            </w:r>
            <w:r w:rsidRPr="002D5E17">
              <w:rPr>
                <w:rFonts w:eastAsia="Times New Roman"/>
                <w:b/>
                <w:bCs/>
                <w:color w:val="000000"/>
                <w:sz w:val="18"/>
                <w:szCs w:val="24"/>
                <w:lang w:eastAsia="ru-RU"/>
              </w:rPr>
              <w:t>,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w:t>
            </w:r>
            <w:r>
              <w:rPr>
                <w:rFonts w:eastAsia="Times New Roman"/>
                <w:b/>
                <w:bCs/>
                <w:color w:val="000000"/>
                <w:sz w:val="18"/>
                <w:szCs w:val="24"/>
                <w:lang w:eastAsia="ru-RU"/>
              </w:rPr>
              <w:t xml:space="preserve">сведения об </w:t>
            </w:r>
            <w:r w:rsidRPr="002D5E17">
              <w:rPr>
                <w:rFonts w:eastAsia="Times New Roman"/>
                <w:b/>
                <w:bCs/>
                <w:color w:val="000000"/>
                <w:sz w:val="18"/>
                <w:szCs w:val="24"/>
                <w:lang w:eastAsia="ru-RU"/>
              </w:rPr>
              <w:t>объект</w:t>
            </w:r>
            <w:r>
              <w:rPr>
                <w:rFonts w:eastAsia="Times New Roman"/>
                <w:b/>
                <w:bCs/>
                <w:color w:val="000000"/>
                <w:sz w:val="18"/>
                <w:szCs w:val="24"/>
                <w:lang w:eastAsia="ru-RU"/>
              </w:rPr>
              <w:t>е, в отношении которого вынесено судебное решение</w:t>
            </w:r>
            <w:r w:rsidRPr="002D5E17">
              <w:rPr>
                <w:rFonts w:eastAsia="Times New Roman"/>
                <w:b/>
                <w:bCs/>
                <w:color w:val="000000"/>
                <w:sz w:val="18"/>
                <w:szCs w:val="24"/>
                <w:lang w:eastAsia="ru-RU"/>
              </w:rPr>
              <w:t>, его характеристика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и печать.</w:t>
            </w:r>
          </w:p>
          <w:p w:rsidR="00CF7D88"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w:t>
            </w:r>
            <w:r>
              <w:rPr>
                <w:rFonts w:eastAsia="Times New Roman"/>
                <w:b/>
                <w:bCs/>
                <w:color w:val="000000"/>
                <w:sz w:val="18"/>
                <w:szCs w:val="24"/>
                <w:lang w:eastAsia="ru-RU"/>
              </w:rPr>
              <w:t>Должна быть проставлена отметка о вступлении в законную силу.</w:t>
            </w:r>
          </w:p>
          <w:p w:rsidR="00CF7D88" w:rsidRPr="00AA441C" w:rsidRDefault="00CF7D88"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CF7D88" w:rsidRDefault="00CF7D88"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w:t>
            </w:r>
            <w:r w:rsidRPr="00AA441C">
              <w:rPr>
                <w:rFonts w:eastAsia="Times New Roman"/>
                <w:b/>
                <w:bCs/>
                <w:color w:val="000000"/>
                <w:sz w:val="18"/>
                <w:szCs w:val="24"/>
                <w:lang w:eastAsia="ru-RU"/>
              </w:rPr>
              <w:lastRenderedPageBreak/>
              <w:t>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CF7D88" w:rsidRPr="00057465" w:rsidTr="005477B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7D88" w:rsidRPr="00AA441C" w:rsidRDefault="00CF7D88" w:rsidP="005477B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w:t>
            </w:r>
            <w:r w:rsidRPr="00A66D9D">
              <w:rPr>
                <w:rFonts w:eastAsia="Times New Roman"/>
                <w:b/>
                <w:bCs/>
                <w:color w:val="000000"/>
                <w:sz w:val="18"/>
                <w:szCs w:val="24"/>
                <w:lang w:eastAsia="ru-RU"/>
              </w:rPr>
              <w:t>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CF7D88" w:rsidRPr="00AA441C" w:rsidRDefault="00CF7D88"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владельца (пользователя) объекта адресации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объекта адресации. </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7D88" w:rsidRPr="00AA441C" w:rsidRDefault="00CF7D88"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E54999" w:rsidRPr="00057465" w:rsidTr="005477B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D4257B"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E54999">
              <w:rPr>
                <w:rFonts w:eastAsia="Times New Roman"/>
                <w:b/>
                <w:bCs/>
                <w:color w:val="000000"/>
                <w:sz w:val="18"/>
                <w:szCs w:val="24"/>
                <w:lang w:eastAsia="ru-RU"/>
              </w:rPr>
              <w:t>.10.</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Pr="00324363"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5C46F3" w:rsidRDefault="00E54999" w:rsidP="005477B3">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w:t>
            </w:r>
            <w:r w:rsidRPr="00EA7AB9">
              <w:rPr>
                <w:rFonts w:eastAsia="Times New Roman"/>
                <w:b/>
                <w:bCs/>
                <w:color w:val="000000"/>
                <w:sz w:val="18"/>
                <w:szCs w:val="24"/>
                <w:lang w:eastAsia="ru-RU"/>
              </w:rPr>
              <w:t>если указанные документы (их копии или сведения, содержащиеся в них) отсутствуют в едином государственном реестре заключений</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состав должны входить:</w:t>
            </w:r>
          </w:p>
          <w:p w:rsidR="00E54999" w:rsidRPr="00904108" w:rsidRDefault="00E54999" w:rsidP="005477B3">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а) пояснительная записка;</w:t>
            </w:r>
          </w:p>
          <w:p w:rsidR="00E54999" w:rsidRPr="00904108" w:rsidRDefault="00E54999" w:rsidP="005477B3">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54999" w:rsidRPr="00904108" w:rsidRDefault="00E54999" w:rsidP="005477B3">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 xml:space="preserve">в) разделы, содержащие архитектурные и конструктивные решения, а также решения и мероприятия, </w:t>
            </w:r>
            <w:r w:rsidRPr="00904108">
              <w:rPr>
                <w:rFonts w:eastAsia="Times New Roman"/>
                <w:b/>
                <w:bCs/>
                <w:color w:val="000000"/>
                <w:sz w:val="18"/>
                <w:szCs w:val="24"/>
                <w:lang w:eastAsia="ru-RU"/>
              </w:rPr>
              <w:lastRenderedPageBreak/>
              <w:t>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54999" w:rsidRDefault="00E54999" w:rsidP="005477B3">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D4257B"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E54999">
              <w:rPr>
                <w:rFonts w:eastAsia="Times New Roman"/>
                <w:b/>
                <w:bCs/>
                <w:color w:val="000000"/>
                <w:sz w:val="18"/>
                <w:szCs w:val="24"/>
                <w:lang w:eastAsia="ru-RU"/>
              </w:rPr>
              <w:t>.11.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 xml:space="preserve">оложительное заключение экспертизы проектной документации, в соответствии с которой </w:t>
            </w:r>
            <w:r w:rsidRPr="007777E6">
              <w:rPr>
                <w:rFonts w:eastAsia="Times New Roman"/>
                <w:b/>
                <w:bCs/>
                <w:color w:val="000000"/>
                <w:sz w:val="18"/>
                <w:szCs w:val="24"/>
                <w:lang w:eastAsia="ru-RU"/>
              </w:rPr>
              <w:lastRenderedPageBreak/>
              <w:t>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П</w:t>
            </w:r>
            <w:r w:rsidRPr="007777E6">
              <w:rPr>
                <w:rFonts w:eastAsia="Times New Roman"/>
                <w:b/>
                <w:bCs/>
                <w:color w:val="000000"/>
                <w:sz w:val="18"/>
                <w:szCs w:val="24"/>
                <w:lang w:eastAsia="ru-RU"/>
              </w:rPr>
              <w:t>оложительное заключение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5C46F3" w:rsidRDefault="00E54999" w:rsidP="005477B3">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если такая проектная документация подлежит экспертизе в соответствии со статьей 49 Градостроительного кодекса Российской </w:t>
            </w:r>
            <w:r w:rsidRPr="007777E6">
              <w:rPr>
                <w:rFonts w:eastAsia="Times New Roman"/>
                <w:b/>
                <w:bCs/>
                <w:color w:val="000000"/>
                <w:sz w:val="18"/>
                <w:szCs w:val="24"/>
                <w:lang w:eastAsia="ru-RU"/>
              </w:rPr>
              <w:lastRenderedPageBreak/>
              <w:t xml:space="preserve">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E54999" w:rsidRPr="0035130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35130C">
              <w:rPr>
                <w:rFonts w:eastAsia="Times New Roman"/>
                <w:b/>
                <w:bCs/>
                <w:color w:val="000000"/>
                <w:sz w:val="18"/>
                <w:szCs w:val="24"/>
                <w:lang w:eastAsia="ru-RU"/>
              </w:rPr>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w:t>
            </w:r>
            <w:r>
              <w:rPr>
                <w:rFonts w:eastAsia="Times New Roman"/>
                <w:b/>
                <w:bCs/>
                <w:color w:val="000000"/>
                <w:sz w:val="18"/>
                <w:szCs w:val="24"/>
                <w:lang w:eastAsia="ru-RU"/>
              </w:rPr>
              <w:t xml:space="preserve">следующих </w:t>
            </w:r>
            <w:r w:rsidRPr="0035130C">
              <w:rPr>
                <w:rFonts w:eastAsia="Times New Roman"/>
                <w:b/>
                <w:bCs/>
                <w:color w:val="000000"/>
                <w:sz w:val="18"/>
                <w:szCs w:val="24"/>
                <w:lang w:eastAsia="ru-RU"/>
              </w:rPr>
              <w:t>случаев</w:t>
            </w:r>
            <w:r>
              <w:rPr>
                <w:rFonts w:eastAsia="Times New Roman"/>
                <w:b/>
                <w:bCs/>
                <w:color w:val="000000"/>
                <w:sz w:val="18"/>
                <w:szCs w:val="24"/>
                <w:lang w:eastAsia="ru-RU"/>
              </w:rPr>
              <w:t>:</w:t>
            </w:r>
          </w:p>
          <w:p w:rsidR="00E54999" w:rsidRPr="0035130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35130C">
              <w:rPr>
                <w:rFonts w:eastAsia="Times New Roman"/>
                <w:b/>
                <w:bCs/>
                <w:color w:val="000000"/>
                <w:sz w:val="18"/>
                <w:szCs w:val="24"/>
                <w:lang w:eastAsia="ru-RU"/>
              </w:rPr>
              <w:t>. Экспертиза не проводится в отношении проектной документации следующих объектов капитального строительства:</w:t>
            </w:r>
          </w:p>
          <w:p w:rsidR="00E54999" w:rsidRPr="0035130C" w:rsidRDefault="00E54999"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1) объекты индивидуального жилищного строительства, садовые дома;</w:t>
            </w:r>
          </w:p>
          <w:p w:rsidR="00E54999" w:rsidRPr="0035130C" w:rsidRDefault="00E54999"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w:t>
            </w:r>
            <w:r w:rsidRPr="0035130C">
              <w:rPr>
                <w:rFonts w:eastAsia="Times New Roman"/>
                <w:b/>
                <w:bCs/>
                <w:color w:val="000000"/>
                <w:sz w:val="18"/>
                <w:szCs w:val="24"/>
                <w:lang w:eastAsia="ru-RU"/>
              </w:rPr>
              <w:lastRenderedPageBreak/>
              <w:t>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54999" w:rsidRPr="0035130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35130C">
              <w:rPr>
                <w:rFonts w:eastAsia="Times New Roman"/>
                <w:b/>
                <w:bCs/>
                <w:color w:val="000000"/>
                <w:sz w:val="18"/>
                <w:szCs w:val="24"/>
                <w:lang w:eastAsia="ru-RU"/>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E54999" w:rsidRPr="0035130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35130C">
              <w:rPr>
                <w:rFonts w:eastAsia="Times New Roman"/>
                <w:b/>
                <w:bCs/>
                <w:color w:val="000000"/>
                <w:sz w:val="18"/>
                <w:szCs w:val="24"/>
                <w:lang w:eastAsia="ru-RU"/>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w:t>
            </w:r>
            <w:r w:rsidRPr="0035130C">
              <w:rPr>
                <w:rFonts w:eastAsia="Times New Roman"/>
                <w:b/>
                <w:bCs/>
                <w:color w:val="000000"/>
                <w:sz w:val="18"/>
                <w:szCs w:val="24"/>
                <w:lang w:eastAsia="ru-RU"/>
              </w:rPr>
              <w:lastRenderedPageBreak/>
              <w:t>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E54999" w:rsidRPr="0035130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35130C">
              <w:rPr>
                <w:rFonts w:eastAsia="Times New Roman"/>
                <w:b/>
                <w:bCs/>
                <w:color w:val="000000"/>
                <w:sz w:val="18"/>
                <w:szCs w:val="24"/>
                <w:lang w:eastAsia="ru-RU"/>
              </w:rPr>
              <w:t xml:space="preserve">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w:t>
            </w:r>
          </w:p>
          <w:p w:rsidR="00E54999" w:rsidRPr="0035130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35130C">
              <w:rPr>
                <w:rFonts w:eastAsia="Times New Roman"/>
                <w:b/>
                <w:bCs/>
                <w:color w:val="000000"/>
                <w:sz w:val="18"/>
                <w:szCs w:val="24"/>
                <w:lang w:eastAsia="ru-RU"/>
              </w:rPr>
              <w:t>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E54999" w:rsidRPr="0035130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35130C">
              <w:rPr>
                <w:rFonts w:eastAsia="Times New Roman"/>
                <w:b/>
                <w:bCs/>
                <w:color w:val="000000"/>
                <w:sz w:val="18"/>
                <w:szCs w:val="24"/>
                <w:lang w:eastAsia="ru-RU"/>
              </w:rPr>
              <w:t xml:space="preserve"> Экспертиза результатов </w:t>
            </w:r>
            <w:r w:rsidRPr="0035130C">
              <w:rPr>
                <w:rFonts w:eastAsia="Times New Roman"/>
                <w:b/>
                <w:bCs/>
                <w:color w:val="000000"/>
                <w:sz w:val="18"/>
                <w:szCs w:val="24"/>
                <w:lang w:eastAsia="ru-RU"/>
              </w:rPr>
              <w:lastRenderedPageBreak/>
              <w:t>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E54999" w:rsidRPr="0035130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xml:space="preserve">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E54999" w:rsidRPr="0035130C" w:rsidRDefault="00E54999"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54999" w:rsidRPr="0035130C" w:rsidRDefault="00E54999"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2) не влекут за собой изменение класса, категории и (или) первоначально установленных показателей </w:t>
            </w:r>
            <w:r w:rsidRPr="0035130C">
              <w:rPr>
                <w:rFonts w:eastAsia="Times New Roman"/>
                <w:b/>
                <w:bCs/>
                <w:color w:val="000000"/>
                <w:sz w:val="18"/>
                <w:szCs w:val="24"/>
                <w:lang w:eastAsia="ru-RU"/>
              </w:rPr>
              <w:lastRenderedPageBreak/>
              <w:t>функционирования линейных объектов;</w:t>
            </w:r>
          </w:p>
          <w:p w:rsidR="00E54999" w:rsidRPr="0035130C" w:rsidRDefault="00E54999"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54999" w:rsidRPr="0035130C" w:rsidRDefault="00E54999"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4) соответствуют заданию застройщика или технического заказчика на проектирование, а также результатам инженерных изысканий;</w:t>
            </w:r>
          </w:p>
          <w:p w:rsidR="00E54999" w:rsidRPr="00904108" w:rsidRDefault="00E54999"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w:t>
            </w:r>
            <w:r w:rsidRPr="0035130C">
              <w:rPr>
                <w:rFonts w:eastAsia="Times New Roman"/>
                <w:b/>
                <w:bCs/>
                <w:color w:val="000000"/>
                <w:sz w:val="18"/>
                <w:szCs w:val="24"/>
                <w:lang w:eastAsia="ru-RU"/>
              </w:rPr>
              <w:lastRenderedPageBreak/>
              <w:t>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D4257B"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w:t>
            </w:r>
            <w:r w:rsidR="00E54999">
              <w:rPr>
                <w:rFonts w:eastAsia="Times New Roman"/>
                <w:b/>
                <w:bCs/>
                <w:color w:val="000000"/>
                <w:sz w:val="18"/>
                <w:szCs w:val="24"/>
                <w:lang w:eastAsia="ru-RU"/>
              </w:rPr>
              <w:t>.12.</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7777E6"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5C46F3" w:rsidRDefault="00E54999" w:rsidP="005477B3">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3.4 статьи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E54999" w:rsidRPr="000A55E7"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0A55E7">
              <w:rPr>
                <w:rFonts w:eastAsia="Times New Roman"/>
                <w:b/>
                <w:bCs/>
                <w:color w:val="000000"/>
                <w:sz w:val="18"/>
                <w:szCs w:val="24"/>
                <w:lang w:eastAsia="ru-RU"/>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E54999" w:rsidRPr="000A55E7" w:rsidRDefault="00E54999"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1) объекты</w:t>
            </w:r>
            <w:r>
              <w:rPr>
                <w:rFonts w:eastAsia="Times New Roman"/>
                <w:b/>
                <w:bCs/>
                <w:color w:val="000000"/>
                <w:sz w:val="18"/>
                <w:szCs w:val="24"/>
                <w:lang w:eastAsia="ru-RU"/>
              </w:rPr>
              <w:t>,</w:t>
            </w:r>
            <w:r w:rsidRPr="000A55E7">
              <w:rPr>
                <w:rFonts w:eastAsia="Times New Roman"/>
                <w:b/>
                <w:bCs/>
                <w:color w:val="000000"/>
                <w:sz w:val="18"/>
                <w:szCs w:val="24"/>
                <w:lang w:eastAsia="ru-RU"/>
              </w:rPr>
              <w:t xml:space="preserve">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w:t>
            </w:r>
            <w:r w:rsidRPr="000A55E7">
              <w:rPr>
                <w:rFonts w:eastAsia="Times New Roman"/>
                <w:b/>
                <w:bCs/>
                <w:color w:val="000000"/>
                <w:sz w:val="18"/>
                <w:szCs w:val="24"/>
                <w:lang w:eastAsia="ru-RU"/>
              </w:rPr>
              <w:lastRenderedPageBreak/>
              <w:t xml:space="preserve">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w:t>
            </w:r>
            <w:r w:rsidRPr="000A55E7">
              <w:rPr>
                <w:rFonts w:eastAsia="Times New Roman"/>
                <w:b/>
                <w:bCs/>
                <w:color w:val="000000"/>
                <w:sz w:val="18"/>
                <w:szCs w:val="24"/>
                <w:lang w:eastAsia="ru-RU"/>
              </w:rPr>
              <w:lastRenderedPageBreak/>
              <w:t>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54999" w:rsidRPr="000A55E7" w:rsidRDefault="00E54999"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 xml:space="preserve">2) объекты, сметная стоимость строительства, реконструкции, капитального ремонта которых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w:t>
            </w:r>
            <w:r w:rsidRPr="000A55E7">
              <w:rPr>
                <w:rFonts w:eastAsia="Times New Roman"/>
                <w:b/>
                <w:bCs/>
                <w:color w:val="000000"/>
                <w:sz w:val="18"/>
                <w:szCs w:val="24"/>
                <w:lang w:eastAsia="ru-RU"/>
              </w:rPr>
              <w:lastRenderedPageBreak/>
              <w:t>строительства к сетям газораспределения;</w:t>
            </w:r>
          </w:p>
          <w:p w:rsidR="00E54999" w:rsidRPr="000A55E7" w:rsidRDefault="00E54999"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E54999" w:rsidRPr="000A55E7" w:rsidRDefault="00E54999"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4) объекты, строительство, реконструкцию которых предполагается осуществлять в границах особо охраняемых природных территорий;</w:t>
            </w:r>
          </w:p>
          <w:p w:rsidR="00E54999" w:rsidRPr="00904108" w:rsidRDefault="00E54999"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5) объекты размещения отходов, объекты обезвреживания отходов.</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E54999"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Default="00D4257B"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w:t>
            </w:r>
            <w:r w:rsidR="00E54999">
              <w:rPr>
                <w:rFonts w:eastAsia="Times New Roman"/>
                <w:b/>
                <w:bCs/>
                <w:color w:val="000000"/>
                <w:sz w:val="18"/>
                <w:szCs w:val="24"/>
                <w:lang w:eastAsia="ru-RU"/>
              </w:rPr>
              <w:t>.13.</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E54999" w:rsidRPr="007777E6"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экологической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экологической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E54999" w:rsidRPr="005C46F3" w:rsidRDefault="00E54999" w:rsidP="005477B3">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6 статьи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E54999" w:rsidRPr="007777E6"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(Г</w:t>
            </w:r>
            <w:r w:rsidRPr="0012043E">
              <w:rPr>
                <w:rFonts w:eastAsia="Times New Roman"/>
                <w:b/>
                <w:bCs/>
                <w:color w:val="000000"/>
                <w:sz w:val="18"/>
                <w:szCs w:val="24"/>
                <w:lang w:eastAsia="ru-RU"/>
              </w:rPr>
              <w:t>осударственн</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экологическ</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экспертиз</w:t>
            </w:r>
            <w:r>
              <w:rPr>
                <w:rFonts w:eastAsia="Times New Roman"/>
                <w:b/>
                <w:bCs/>
                <w:color w:val="000000"/>
                <w:sz w:val="18"/>
                <w:szCs w:val="24"/>
                <w:lang w:eastAsia="ru-RU"/>
              </w:rPr>
              <w:t>а</w:t>
            </w:r>
            <w:r w:rsidRPr="0012043E">
              <w:rPr>
                <w:rFonts w:eastAsia="Times New Roman"/>
                <w:b/>
                <w:bCs/>
                <w:color w:val="000000"/>
                <w:sz w:val="18"/>
                <w:szCs w:val="24"/>
                <w:lang w:eastAsia="ru-RU"/>
              </w:rPr>
              <w:t xml:space="preserve"> проектной документации </w:t>
            </w:r>
            <w:r>
              <w:rPr>
                <w:rFonts w:eastAsia="Times New Roman"/>
                <w:b/>
                <w:bCs/>
                <w:color w:val="000000"/>
                <w:sz w:val="18"/>
                <w:szCs w:val="24"/>
                <w:lang w:eastAsia="ru-RU"/>
              </w:rPr>
              <w:t xml:space="preserve"> проводится в отношении </w:t>
            </w:r>
            <w:r w:rsidRPr="0012043E">
              <w:rPr>
                <w:rFonts w:eastAsia="Times New Roman"/>
                <w:b/>
                <w:bCs/>
                <w:color w:val="000000"/>
                <w:sz w:val="18"/>
                <w:szCs w:val="24"/>
                <w:lang w:eastAsia="ru-RU"/>
              </w:rPr>
              <w:t xml:space="preserve">объектов, строительство, реконструкцию </w:t>
            </w:r>
            <w:r w:rsidRPr="0012043E">
              <w:rPr>
                <w:rFonts w:eastAsia="Times New Roman"/>
                <w:b/>
                <w:bCs/>
                <w:color w:val="000000"/>
                <w:sz w:val="18"/>
                <w:szCs w:val="24"/>
                <w:lang w:eastAsia="ru-RU"/>
              </w:rPr>
              <w:lastRenderedPageBreak/>
              <w:t xml:space="preserve">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w:t>
            </w:r>
            <w:r w:rsidRPr="0012043E">
              <w:rPr>
                <w:rFonts w:eastAsia="Times New Roman"/>
                <w:b/>
                <w:bCs/>
                <w:color w:val="000000"/>
                <w:sz w:val="18"/>
                <w:szCs w:val="24"/>
                <w:lang w:eastAsia="ru-RU"/>
              </w:rPr>
              <w:lastRenderedPageBreak/>
              <w:t>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E54999" w:rsidRPr="00AA441C"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E54999" w:rsidRDefault="00E54999"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0C1343" w:rsidRPr="00057465" w:rsidTr="005477B3">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C1343" w:rsidRDefault="009F0B67" w:rsidP="009F0B6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3.</w:t>
            </w:r>
            <w:r>
              <w:t xml:space="preserve"> </w:t>
            </w:r>
            <w:r w:rsidRPr="009F0B67">
              <w:rPr>
                <w:rFonts w:eastAsia="Times New Roman"/>
                <w:b/>
                <w:bCs/>
                <w:color w:val="000000"/>
                <w:sz w:val="18"/>
                <w:szCs w:val="24"/>
                <w:lang w:eastAsia="ru-RU"/>
              </w:rPr>
              <w:t>Внесение изменений в разрешения на строительство</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w:t>
            </w:r>
            <w:r>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9F0B67">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r w:rsidRPr="001D7598">
              <w:rPr>
                <w:rFonts w:eastAsia="Times New Roman"/>
                <w:b/>
                <w:bCs/>
                <w:color w:val="000000"/>
                <w:sz w:val="18"/>
                <w:szCs w:val="24"/>
                <w:lang w:eastAsia="ru-RU"/>
              </w:rPr>
              <w:t xml:space="preserve">о </w:t>
            </w:r>
            <w:r>
              <w:rPr>
                <w:rFonts w:eastAsia="Times New Roman"/>
                <w:b/>
                <w:bCs/>
                <w:color w:val="000000"/>
                <w:sz w:val="18"/>
                <w:szCs w:val="24"/>
                <w:lang w:eastAsia="ru-RU"/>
              </w:rPr>
              <w:t>в</w:t>
            </w:r>
            <w:r w:rsidRPr="009F0B67">
              <w:rPr>
                <w:rFonts w:eastAsia="Times New Roman"/>
                <w:b/>
                <w:bCs/>
                <w:color w:val="000000"/>
                <w:sz w:val="18"/>
                <w:szCs w:val="24"/>
                <w:lang w:eastAsia="ru-RU"/>
              </w:rPr>
              <w:t>несени</w:t>
            </w:r>
            <w:r>
              <w:rPr>
                <w:rFonts w:eastAsia="Times New Roman"/>
                <w:b/>
                <w:bCs/>
                <w:color w:val="000000"/>
                <w:sz w:val="18"/>
                <w:szCs w:val="24"/>
                <w:lang w:eastAsia="ru-RU"/>
              </w:rPr>
              <w:t>и</w:t>
            </w:r>
            <w:r w:rsidRPr="009F0B67">
              <w:rPr>
                <w:rFonts w:eastAsia="Times New Roman"/>
                <w:b/>
                <w:bCs/>
                <w:color w:val="000000"/>
                <w:sz w:val="18"/>
                <w:szCs w:val="24"/>
                <w:lang w:eastAsia="ru-RU"/>
              </w:rPr>
              <w:t xml:space="preserve"> изменений в разрешения на строительство</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9F0B67"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1. В заявлении обязательно указываются:</w:t>
            </w:r>
          </w:p>
          <w:p w:rsidR="009F0B67" w:rsidRPr="00AA441C"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наименование ОМСУ</w:t>
            </w:r>
          </w:p>
          <w:p w:rsidR="009F0B67" w:rsidRDefault="009F0B67"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2</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 xml:space="preserve">ФИО либо наименование заявителя, </w:t>
            </w:r>
            <w:r w:rsidRPr="001D7598">
              <w:rPr>
                <w:rFonts w:eastAsia="Times New Roman"/>
                <w:b/>
                <w:bCs/>
                <w:color w:val="000000"/>
                <w:sz w:val="18"/>
                <w:szCs w:val="24"/>
                <w:lang w:eastAsia="ru-RU"/>
              </w:rPr>
              <w:t>юридически</w:t>
            </w:r>
            <w:r>
              <w:rPr>
                <w:rFonts w:eastAsia="Times New Roman"/>
                <w:b/>
                <w:bCs/>
                <w:color w:val="000000"/>
                <w:sz w:val="18"/>
                <w:szCs w:val="24"/>
                <w:lang w:eastAsia="ru-RU"/>
              </w:rPr>
              <w:t>й либо почтовый адрес</w:t>
            </w:r>
          </w:p>
          <w:p w:rsidR="009F0B67" w:rsidRPr="001D7598"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цель обращения</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строительство, реконструкци</w:t>
            </w:r>
            <w:r>
              <w:rPr>
                <w:rFonts w:eastAsia="Times New Roman"/>
                <w:b/>
                <w:bCs/>
                <w:color w:val="000000"/>
                <w:sz w:val="18"/>
                <w:szCs w:val="24"/>
                <w:lang w:eastAsia="ru-RU"/>
              </w:rPr>
              <w:t>я</w:t>
            </w:r>
          </w:p>
          <w:p w:rsidR="009F0B67" w:rsidRPr="00AA441C" w:rsidRDefault="009F0B67" w:rsidP="005477B3">
            <w:pPr>
              <w:spacing w:after="0"/>
              <w:rPr>
                <w:rFonts w:eastAsia="Times New Roman"/>
                <w:b/>
                <w:bCs/>
                <w:color w:val="000000"/>
                <w:sz w:val="18"/>
                <w:szCs w:val="24"/>
                <w:lang w:eastAsia="ru-RU"/>
              </w:rPr>
            </w:pPr>
            <w:r w:rsidRPr="001D7598">
              <w:rPr>
                <w:rFonts w:eastAsia="Times New Roman"/>
                <w:b/>
                <w:bCs/>
                <w:color w:val="000000"/>
                <w:sz w:val="18"/>
                <w:szCs w:val="24"/>
                <w:lang w:eastAsia="ru-RU"/>
              </w:rPr>
              <w:t>объекта капитального строительства</w:t>
            </w:r>
            <w:r>
              <w:rPr>
                <w:rFonts w:eastAsia="Times New Roman"/>
                <w:b/>
                <w:bCs/>
                <w:color w:val="000000"/>
                <w:sz w:val="18"/>
                <w:szCs w:val="24"/>
                <w:lang w:eastAsia="ru-RU"/>
              </w:rPr>
              <w:t>)</w:t>
            </w:r>
          </w:p>
          <w:p w:rsidR="009F0B67" w:rsidRDefault="009F0B67"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4</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Pr="001D7598">
              <w:rPr>
                <w:rFonts w:eastAsia="Times New Roman"/>
                <w:b/>
                <w:bCs/>
                <w:color w:val="000000"/>
                <w:sz w:val="18"/>
                <w:szCs w:val="24"/>
                <w:lang w:eastAsia="ru-RU"/>
              </w:rPr>
              <w:t>наименование объекта в соответствии с проектной документацией</w:t>
            </w:r>
          </w:p>
          <w:p w:rsidR="009F0B67" w:rsidRPr="001D7598" w:rsidRDefault="009F0B67"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5</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адрес</w:t>
            </w:r>
            <w:r w:rsidRPr="001D7598">
              <w:rPr>
                <w:rFonts w:eastAsia="Times New Roman"/>
                <w:b/>
                <w:bCs/>
                <w:color w:val="000000"/>
                <w:sz w:val="18"/>
                <w:szCs w:val="24"/>
                <w:lang w:eastAsia="ru-RU"/>
              </w:rPr>
              <w:t xml:space="preserve"> земельно</w:t>
            </w:r>
            <w:r>
              <w:rPr>
                <w:rFonts w:eastAsia="Times New Roman"/>
                <w:b/>
                <w:bCs/>
                <w:color w:val="000000"/>
                <w:sz w:val="18"/>
                <w:szCs w:val="24"/>
                <w:lang w:eastAsia="ru-RU"/>
              </w:rPr>
              <w:t>го</w:t>
            </w:r>
            <w:r w:rsidRPr="001D7598">
              <w:rPr>
                <w:rFonts w:eastAsia="Times New Roman"/>
                <w:b/>
                <w:bCs/>
                <w:color w:val="000000"/>
                <w:sz w:val="18"/>
                <w:szCs w:val="24"/>
                <w:lang w:eastAsia="ru-RU"/>
              </w:rPr>
              <w:t xml:space="preserve"> </w:t>
            </w:r>
            <w:r w:rsidR="007A340F" w:rsidRPr="001D7598">
              <w:rPr>
                <w:rFonts w:eastAsia="Times New Roman"/>
                <w:b/>
                <w:bCs/>
                <w:color w:val="000000"/>
                <w:sz w:val="18"/>
                <w:szCs w:val="24"/>
                <w:lang w:eastAsia="ru-RU"/>
              </w:rPr>
              <w:t>участк</w:t>
            </w:r>
            <w:r w:rsidR="007A340F">
              <w:rPr>
                <w:rFonts w:eastAsia="Times New Roman"/>
                <w:b/>
                <w:bCs/>
                <w:color w:val="000000"/>
                <w:sz w:val="18"/>
                <w:szCs w:val="24"/>
                <w:lang w:eastAsia="ru-RU"/>
              </w:rPr>
              <w:t xml:space="preserve">а </w:t>
            </w:r>
            <w:r w:rsidR="007A340F" w:rsidRPr="001D7598">
              <w:rPr>
                <w:rFonts w:eastAsia="Times New Roman"/>
                <w:b/>
                <w:bCs/>
                <w:color w:val="000000"/>
                <w:sz w:val="18"/>
                <w:szCs w:val="24"/>
                <w:lang w:eastAsia="ru-RU"/>
              </w:rPr>
              <w:t>(</w:t>
            </w:r>
            <w:r w:rsidRPr="001D7598">
              <w:rPr>
                <w:rFonts w:eastAsia="Times New Roman"/>
                <w:b/>
                <w:bCs/>
                <w:color w:val="000000"/>
                <w:sz w:val="18"/>
                <w:szCs w:val="24"/>
                <w:lang w:eastAsia="ru-RU"/>
              </w:rPr>
              <w:t>муниципальное образование, поселение, улица, кадастровый номер участка)</w:t>
            </w:r>
          </w:p>
          <w:p w:rsidR="009F0B67" w:rsidRPr="001D7598"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6) </w:t>
            </w:r>
            <w:r w:rsidRPr="001D7598">
              <w:rPr>
                <w:rFonts w:eastAsia="Times New Roman"/>
                <w:b/>
                <w:bCs/>
                <w:color w:val="000000"/>
                <w:sz w:val="18"/>
                <w:szCs w:val="24"/>
                <w:lang w:eastAsia="ru-RU"/>
              </w:rPr>
              <w:t>срок</w:t>
            </w:r>
            <w:r>
              <w:rPr>
                <w:rFonts w:eastAsia="Times New Roman"/>
                <w:b/>
                <w:bCs/>
                <w:color w:val="000000"/>
                <w:sz w:val="18"/>
                <w:szCs w:val="24"/>
                <w:lang w:eastAsia="ru-RU"/>
              </w:rPr>
              <w:t xml:space="preserve"> выдачи разрешения </w:t>
            </w:r>
            <w:r w:rsidRPr="001D7598">
              <w:rPr>
                <w:rFonts w:eastAsia="Times New Roman"/>
                <w:b/>
                <w:bCs/>
                <w:color w:val="000000"/>
                <w:sz w:val="18"/>
                <w:szCs w:val="24"/>
                <w:lang w:eastAsia="ru-RU"/>
              </w:rPr>
              <w:t>(прописью - лет, месяцев, указывается срок, предусмотренный проектом организации строительства объекта капитального строительства)</w:t>
            </w:r>
          </w:p>
          <w:p w:rsidR="009F0B67" w:rsidRPr="001D7598"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7) </w:t>
            </w:r>
            <w:r w:rsidRPr="001D7598">
              <w:rPr>
                <w:rFonts w:eastAsia="Times New Roman"/>
                <w:b/>
                <w:bCs/>
                <w:color w:val="000000"/>
                <w:sz w:val="18"/>
                <w:szCs w:val="24"/>
                <w:lang w:eastAsia="ru-RU"/>
              </w:rPr>
              <w:t>наименование документа на право собственности, владения, пользования)</w:t>
            </w:r>
          </w:p>
          <w:p w:rsidR="009F0B67" w:rsidRPr="001D7598"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8) реквизиты </w:t>
            </w:r>
            <w:r w:rsidRPr="001D7598">
              <w:rPr>
                <w:rFonts w:eastAsia="Times New Roman"/>
                <w:b/>
                <w:bCs/>
                <w:color w:val="000000"/>
                <w:sz w:val="18"/>
                <w:szCs w:val="24"/>
                <w:lang w:eastAsia="ru-RU"/>
              </w:rPr>
              <w:t>градостроительн</w:t>
            </w:r>
            <w:r>
              <w:rPr>
                <w:rFonts w:eastAsia="Times New Roman"/>
                <w:b/>
                <w:bCs/>
                <w:color w:val="000000"/>
                <w:sz w:val="18"/>
                <w:szCs w:val="24"/>
                <w:lang w:eastAsia="ru-RU"/>
              </w:rPr>
              <w:t>ого</w:t>
            </w:r>
            <w:r w:rsidRPr="001D7598">
              <w:rPr>
                <w:rFonts w:eastAsia="Times New Roman"/>
                <w:b/>
                <w:bCs/>
                <w:color w:val="000000"/>
                <w:sz w:val="18"/>
                <w:szCs w:val="24"/>
                <w:lang w:eastAsia="ru-RU"/>
              </w:rPr>
              <w:t xml:space="preserve"> план</w:t>
            </w:r>
            <w:r>
              <w:rPr>
                <w:rFonts w:eastAsia="Times New Roman"/>
                <w:b/>
                <w:bCs/>
                <w:color w:val="000000"/>
                <w:sz w:val="18"/>
                <w:szCs w:val="24"/>
                <w:lang w:eastAsia="ru-RU"/>
              </w:rPr>
              <w:t>а</w:t>
            </w:r>
            <w:r w:rsidRPr="001D7598">
              <w:rPr>
                <w:rFonts w:eastAsia="Times New Roman"/>
                <w:b/>
                <w:bCs/>
                <w:color w:val="000000"/>
                <w:sz w:val="18"/>
                <w:szCs w:val="24"/>
                <w:lang w:eastAsia="ru-RU"/>
              </w:rPr>
              <w:t xml:space="preserve"> земельного участка (наименование органа</w:t>
            </w:r>
            <w:r>
              <w:rPr>
                <w:rFonts w:eastAsia="Times New Roman"/>
                <w:b/>
                <w:bCs/>
                <w:color w:val="000000"/>
                <w:sz w:val="18"/>
                <w:szCs w:val="24"/>
                <w:lang w:eastAsia="ru-RU"/>
              </w:rPr>
              <w:t>, дата, номер</w:t>
            </w:r>
            <w:r w:rsidRPr="001D7598">
              <w:rPr>
                <w:rFonts w:eastAsia="Times New Roman"/>
                <w:b/>
                <w:bCs/>
                <w:color w:val="000000"/>
                <w:sz w:val="18"/>
                <w:szCs w:val="24"/>
                <w:lang w:eastAsia="ru-RU"/>
              </w:rPr>
              <w:t>)</w:t>
            </w:r>
          </w:p>
          <w:p w:rsidR="009F0B67" w:rsidRPr="001D7598"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9) реквизиты организации, подготовившей </w:t>
            </w:r>
            <w:r w:rsidRPr="001D7598">
              <w:rPr>
                <w:rFonts w:eastAsia="Times New Roman"/>
                <w:b/>
                <w:bCs/>
                <w:color w:val="000000"/>
                <w:sz w:val="18"/>
                <w:szCs w:val="24"/>
                <w:lang w:eastAsia="ru-RU"/>
              </w:rPr>
              <w:t>проектн</w:t>
            </w:r>
            <w:r>
              <w:rPr>
                <w:rFonts w:eastAsia="Times New Roman"/>
                <w:b/>
                <w:bCs/>
                <w:color w:val="000000"/>
                <w:sz w:val="18"/>
                <w:szCs w:val="24"/>
                <w:lang w:eastAsia="ru-RU"/>
              </w:rPr>
              <w:t>ую</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ю</w:t>
            </w:r>
            <w:r w:rsidRPr="001D7598">
              <w:rPr>
                <w:rFonts w:eastAsia="Times New Roman"/>
                <w:b/>
                <w:bCs/>
                <w:color w:val="000000"/>
                <w:sz w:val="18"/>
                <w:szCs w:val="24"/>
                <w:lang w:eastAsia="ru-RU"/>
              </w:rPr>
              <w:t xml:space="preserve"> объекта (наименование проектной организации, почтовый адрес, телефон)</w:t>
            </w:r>
          </w:p>
          <w:p w:rsidR="009F0B67"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10) реквизиты </w:t>
            </w:r>
            <w:r w:rsidRPr="001D7598">
              <w:rPr>
                <w:rFonts w:eastAsia="Times New Roman"/>
                <w:b/>
                <w:bCs/>
                <w:color w:val="000000"/>
                <w:sz w:val="18"/>
                <w:szCs w:val="24"/>
                <w:lang w:eastAsia="ru-RU"/>
              </w:rPr>
              <w:t>заключени</w:t>
            </w:r>
            <w:r>
              <w:rPr>
                <w:rFonts w:eastAsia="Times New Roman"/>
                <w:b/>
                <w:bCs/>
                <w:color w:val="000000"/>
                <w:sz w:val="18"/>
                <w:szCs w:val="24"/>
                <w:lang w:eastAsia="ru-RU"/>
              </w:rPr>
              <w:t>я</w:t>
            </w:r>
            <w:r w:rsidRPr="001D7598">
              <w:rPr>
                <w:rFonts w:eastAsia="Times New Roman"/>
                <w:b/>
                <w:bCs/>
                <w:color w:val="000000"/>
                <w:sz w:val="18"/>
                <w:szCs w:val="24"/>
                <w:lang w:eastAsia="ru-RU"/>
              </w:rPr>
              <w:t xml:space="preserve"> государственной экспертизы </w:t>
            </w:r>
            <w:r>
              <w:rPr>
                <w:rFonts w:eastAsia="Times New Roman"/>
                <w:b/>
                <w:bCs/>
                <w:color w:val="000000"/>
                <w:sz w:val="18"/>
                <w:szCs w:val="24"/>
                <w:lang w:eastAsia="ru-RU"/>
              </w:rPr>
              <w:t>(номер, дата)</w:t>
            </w:r>
          </w:p>
          <w:p w:rsidR="009F0B67" w:rsidRPr="001D7598"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11) реквизиты п</w:t>
            </w:r>
            <w:r w:rsidRPr="001D7598">
              <w:rPr>
                <w:rFonts w:eastAsia="Times New Roman"/>
                <w:b/>
                <w:bCs/>
                <w:color w:val="000000"/>
                <w:sz w:val="18"/>
                <w:szCs w:val="24"/>
                <w:lang w:eastAsia="ru-RU"/>
              </w:rPr>
              <w:t>роектн</w:t>
            </w:r>
            <w:r>
              <w:rPr>
                <w:rFonts w:eastAsia="Times New Roman"/>
                <w:b/>
                <w:bCs/>
                <w:color w:val="000000"/>
                <w:sz w:val="18"/>
                <w:szCs w:val="24"/>
                <w:lang w:eastAsia="ru-RU"/>
              </w:rPr>
              <w:t>ой</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и (наименование документа, номер, дата)</w:t>
            </w:r>
            <w:r w:rsidRPr="001D7598">
              <w:rPr>
                <w:rFonts w:eastAsia="Times New Roman"/>
                <w:b/>
                <w:bCs/>
                <w:color w:val="000000"/>
                <w:sz w:val="18"/>
                <w:szCs w:val="24"/>
                <w:lang w:eastAsia="ru-RU"/>
              </w:rPr>
              <w:t xml:space="preserve"> </w:t>
            </w:r>
          </w:p>
          <w:p w:rsidR="009F0B67" w:rsidRPr="001D7598"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12) н</w:t>
            </w:r>
            <w:r w:rsidRPr="001D7598">
              <w:rPr>
                <w:rFonts w:eastAsia="Times New Roman"/>
                <w:b/>
                <w:bCs/>
                <w:color w:val="000000"/>
                <w:sz w:val="18"/>
                <w:szCs w:val="24"/>
                <w:lang w:eastAsia="ru-RU"/>
              </w:rPr>
              <w:t>аименование организации</w:t>
            </w:r>
            <w:r>
              <w:rPr>
                <w:rFonts w:eastAsia="Times New Roman"/>
                <w:b/>
                <w:bCs/>
                <w:color w:val="000000"/>
                <w:sz w:val="18"/>
                <w:szCs w:val="24"/>
                <w:lang w:eastAsia="ru-RU"/>
              </w:rPr>
              <w:t xml:space="preserve">, </w:t>
            </w:r>
            <w:r w:rsidR="007A340F">
              <w:rPr>
                <w:rFonts w:eastAsia="Times New Roman"/>
                <w:b/>
                <w:bCs/>
                <w:color w:val="000000"/>
                <w:sz w:val="18"/>
                <w:szCs w:val="24"/>
                <w:lang w:eastAsia="ru-RU"/>
              </w:rPr>
              <w:t xml:space="preserve">которая </w:t>
            </w:r>
            <w:r w:rsidR="007A340F" w:rsidRPr="001D7598">
              <w:rPr>
                <w:rFonts w:eastAsia="Times New Roman"/>
                <w:b/>
                <w:bCs/>
                <w:color w:val="000000"/>
                <w:sz w:val="18"/>
                <w:szCs w:val="24"/>
                <w:lang w:eastAsia="ru-RU"/>
              </w:rPr>
              <w:t>будет</w:t>
            </w:r>
            <w:r w:rsidRPr="001D7598">
              <w:rPr>
                <w:rFonts w:eastAsia="Times New Roman"/>
                <w:b/>
                <w:bCs/>
                <w:color w:val="000000"/>
                <w:sz w:val="18"/>
                <w:szCs w:val="24"/>
                <w:lang w:eastAsia="ru-RU"/>
              </w:rPr>
              <w:t xml:space="preserve"> производить</w:t>
            </w:r>
            <w:r>
              <w:rPr>
                <w:rFonts w:eastAsia="Times New Roman"/>
                <w:b/>
                <w:bCs/>
                <w:color w:val="000000"/>
                <w:sz w:val="18"/>
                <w:szCs w:val="24"/>
                <w:lang w:eastAsia="ru-RU"/>
              </w:rPr>
              <w:t xml:space="preserve"> р</w:t>
            </w:r>
            <w:r w:rsidRPr="001D7598">
              <w:rPr>
                <w:rFonts w:eastAsia="Times New Roman"/>
                <w:b/>
                <w:bCs/>
                <w:color w:val="000000"/>
                <w:sz w:val="18"/>
                <w:szCs w:val="24"/>
                <w:lang w:eastAsia="ru-RU"/>
              </w:rPr>
              <w:t xml:space="preserve">аботы </w:t>
            </w:r>
          </w:p>
          <w:p w:rsidR="009F0B67" w:rsidRPr="001D7598"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13) о</w:t>
            </w:r>
            <w:r w:rsidRPr="001D7598">
              <w:rPr>
                <w:rFonts w:eastAsia="Times New Roman"/>
                <w:b/>
                <w:bCs/>
                <w:color w:val="000000"/>
                <w:sz w:val="18"/>
                <w:szCs w:val="24"/>
                <w:lang w:eastAsia="ru-RU"/>
              </w:rPr>
              <w:t>сновные проектные показатели объекта</w:t>
            </w:r>
          </w:p>
          <w:p w:rsidR="009F0B67" w:rsidRPr="001D7598"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14) о</w:t>
            </w:r>
            <w:r w:rsidRPr="001D7598">
              <w:rPr>
                <w:rFonts w:eastAsia="Times New Roman"/>
                <w:b/>
                <w:bCs/>
                <w:color w:val="000000"/>
                <w:sz w:val="18"/>
                <w:szCs w:val="24"/>
                <w:lang w:eastAsia="ru-RU"/>
              </w:rPr>
              <w:t>бяз</w:t>
            </w:r>
            <w:r>
              <w:rPr>
                <w:rFonts w:eastAsia="Times New Roman"/>
                <w:b/>
                <w:bCs/>
                <w:color w:val="000000"/>
                <w:sz w:val="18"/>
                <w:szCs w:val="24"/>
                <w:lang w:eastAsia="ru-RU"/>
              </w:rPr>
              <w:t>ательство</w:t>
            </w:r>
            <w:r w:rsidRPr="001D7598">
              <w:rPr>
                <w:rFonts w:eastAsia="Times New Roman"/>
                <w:b/>
                <w:bCs/>
                <w:color w:val="000000"/>
                <w:sz w:val="18"/>
                <w:szCs w:val="24"/>
                <w:lang w:eastAsia="ru-RU"/>
              </w:rPr>
              <w:t xml:space="preserve"> сообщать обо всех </w:t>
            </w:r>
            <w:r w:rsidR="007A340F" w:rsidRPr="001D7598">
              <w:rPr>
                <w:rFonts w:eastAsia="Times New Roman"/>
                <w:b/>
                <w:bCs/>
                <w:color w:val="000000"/>
                <w:sz w:val="18"/>
                <w:szCs w:val="24"/>
                <w:lang w:eastAsia="ru-RU"/>
              </w:rPr>
              <w:t>изменениях в</w:t>
            </w:r>
            <w:r>
              <w:rPr>
                <w:rFonts w:eastAsia="Times New Roman"/>
                <w:b/>
                <w:bCs/>
                <w:color w:val="000000"/>
                <w:sz w:val="18"/>
                <w:szCs w:val="24"/>
                <w:lang w:eastAsia="ru-RU"/>
              </w:rPr>
              <w:t xml:space="preserve"> ОМСУ</w:t>
            </w:r>
          </w:p>
          <w:p w:rsidR="009F0B67" w:rsidRPr="00AA441C" w:rsidRDefault="009F0B67" w:rsidP="005477B3">
            <w:pPr>
              <w:spacing w:after="0"/>
              <w:rPr>
                <w:rFonts w:eastAsia="Times New Roman"/>
                <w:b/>
                <w:bCs/>
                <w:color w:val="000000"/>
                <w:sz w:val="18"/>
                <w:szCs w:val="24"/>
                <w:lang w:eastAsia="ru-RU"/>
              </w:rPr>
            </w:pPr>
            <w:r>
              <w:rPr>
                <w:rFonts w:eastAsia="Times New Roman"/>
                <w:b/>
                <w:bCs/>
                <w:color w:val="000000"/>
                <w:sz w:val="18"/>
                <w:szCs w:val="24"/>
                <w:lang w:eastAsia="ru-RU"/>
              </w:rPr>
              <w:t>15) п</w:t>
            </w:r>
            <w:r w:rsidRPr="00AA441C">
              <w:rPr>
                <w:rFonts w:eastAsia="Times New Roman"/>
                <w:b/>
                <w:bCs/>
                <w:color w:val="000000"/>
                <w:sz w:val="18"/>
                <w:szCs w:val="24"/>
                <w:lang w:eastAsia="ru-RU"/>
              </w:rPr>
              <w:t>еречень прилагаемых документов</w:t>
            </w:r>
          </w:p>
          <w:p w:rsidR="009F0B67" w:rsidRPr="00AA441C" w:rsidRDefault="009F0B67"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1</w:t>
            </w:r>
            <w:r>
              <w:rPr>
                <w:rFonts w:eastAsia="Times New Roman"/>
                <w:b/>
                <w:bCs/>
                <w:color w:val="000000"/>
                <w:sz w:val="18"/>
                <w:szCs w:val="24"/>
                <w:lang w:eastAsia="ru-RU"/>
              </w:rPr>
              <w:t>6)</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п</w:t>
            </w:r>
            <w:r w:rsidRPr="00AA441C">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9F0B67">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Приложение </w:t>
            </w:r>
            <w:r>
              <w:rPr>
                <w:rFonts w:eastAsia="Times New Roman"/>
                <w:b/>
                <w:bCs/>
                <w:color w:val="000000"/>
                <w:sz w:val="18"/>
                <w:szCs w:val="24"/>
                <w:lang w:eastAsia="ru-RU"/>
              </w:rPr>
              <w:t>3</w:t>
            </w:r>
            <w:r w:rsidRPr="00AA441C">
              <w:rPr>
                <w:rFonts w:eastAsia="Times New Roman"/>
                <w:b/>
                <w:bCs/>
                <w:color w:val="000000"/>
                <w:sz w:val="18"/>
                <w:szCs w:val="24"/>
                <w:lang w:eastAsia="ru-RU"/>
              </w:rPr>
              <w:t xml:space="preserve"> </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9F0B67">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w:t>
            </w:r>
            <w:r>
              <w:rPr>
                <w:rFonts w:eastAsia="Times New Roman"/>
                <w:b/>
                <w:bCs/>
                <w:color w:val="000000"/>
                <w:sz w:val="18"/>
                <w:szCs w:val="24"/>
                <w:lang w:eastAsia="ru-RU"/>
              </w:rPr>
              <w:t>4</w:t>
            </w:r>
            <w:r w:rsidRPr="00AA441C">
              <w:rPr>
                <w:rFonts w:eastAsia="Times New Roman"/>
                <w:b/>
                <w:bCs/>
                <w:color w:val="000000"/>
                <w:sz w:val="18"/>
                <w:szCs w:val="24"/>
                <w:lang w:eastAsia="ru-RU"/>
              </w:rPr>
              <w:t xml:space="preserve"> </w:t>
            </w:r>
          </w:p>
        </w:tc>
      </w:tr>
      <w:tr w:rsidR="00CF628B" w:rsidRPr="00057465" w:rsidTr="005477B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личном обращении соответственно заявителя или его представителя</w:t>
            </w:r>
          </w:p>
        </w:tc>
        <w:tc>
          <w:tcPr>
            <w:tcW w:w="2584" w:type="dxa"/>
            <w:vMerge w:val="restart"/>
            <w:tcBorders>
              <w:top w:val="single" w:sz="4" w:space="0" w:color="auto"/>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2. Не должен содержать подчисток, приписок, зачеркнутых слов и других исправлений.</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Военный билет солдата, матроса, сержанта, </w:t>
            </w:r>
            <w:r w:rsidRPr="00AA441C">
              <w:rPr>
                <w:rFonts w:eastAsia="Times New Roman"/>
                <w:b/>
                <w:bCs/>
                <w:color w:val="000000"/>
                <w:sz w:val="18"/>
                <w:szCs w:val="24"/>
                <w:lang w:eastAsia="ru-RU"/>
              </w:rPr>
              <w:lastRenderedPageBreak/>
              <w:t>старшины, прапорщика, мичмана и офицера запаса</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CF628B">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single" w:sz="4" w:space="0" w:color="auto"/>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3.</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физического лица:</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w:t>
            </w:r>
            <w:r w:rsidRPr="00AA441C">
              <w:rPr>
                <w:rFonts w:eastAsia="Times New Roman"/>
                <w:b/>
                <w:bCs/>
                <w:color w:val="000000"/>
                <w:sz w:val="18"/>
                <w:szCs w:val="24"/>
                <w:lang w:eastAsia="ru-RU"/>
              </w:rPr>
              <w:lastRenderedPageBreak/>
              <w:t>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CF628B" w:rsidRPr="00AA441C" w:rsidRDefault="00CF628B" w:rsidP="005477B3">
            <w:pPr>
              <w:spacing w:after="0" w:line="240" w:lineRule="auto"/>
              <w:rPr>
                <w:rFonts w:eastAsia="Times New Roman"/>
                <w:b/>
                <w:bCs/>
                <w:color w:val="000000"/>
                <w:sz w:val="18"/>
                <w:szCs w:val="24"/>
                <w:lang w:eastAsia="ru-RU"/>
              </w:rPr>
            </w:pP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3. Должна быть действительна на срок обращения за предоставлением муниципальной услуги.</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val="restart"/>
            <w:tcBorders>
              <w:top w:val="single" w:sz="4" w:space="0" w:color="auto"/>
              <w:left w:val="nil"/>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рождении</w:t>
            </w:r>
          </w:p>
        </w:tc>
        <w:tc>
          <w:tcPr>
            <w:tcW w:w="2055" w:type="dxa"/>
            <w:vMerge/>
            <w:tcBorders>
              <w:left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F628B" w:rsidRPr="00057465" w:rsidTr="005477B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single" w:sz="4" w:space="0" w:color="auto"/>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w:t>
            </w:r>
            <w:r w:rsidRPr="00AA441C">
              <w:rPr>
                <w:rFonts w:eastAsia="Times New Roman"/>
                <w:b/>
                <w:bCs/>
                <w:color w:val="000000"/>
                <w:sz w:val="18"/>
                <w:szCs w:val="24"/>
                <w:lang w:eastAsia="ru-RU"/>
              </w:rPr>
              <w:lastRenderedPageBreak/>
              <w:t>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1. Должен содержать следующие сведения: фамилия, имя, отчество, дата и место рождения ребенка; фамилия, имя, отчество</w:t>
            </w:r>
            <w:r w:rsidR="0022034C">
              <w:rPr>
                <w:rFonts w:eastAsia="Times New Roman"/>
                <w:b/>
                <w:bCs/>
                <w:color w:val="000000"/>
                <w:sz w:val="18"/>
                <w:szCs w:val="24"/>
                <w:lang w:eastAsia="ru-RU"/>
              </w:rPr>
              <w:t xml:space="preserve"> </w:t>
            </w:r>
            <w:r w:rsidRPr="00AA441C">
              <w:rPr>
                <w:rFonts w:eastAsia="Times New Roman"/>
                <w:b/>
                <w:bCs/>
                <w:color w:val="000000"/>
                <w:sz w:val="18"/>
                <w:szCs w:val="24"/>
                <w:lang w:eastAsia="ru-RU"/>
              </w:rPr>
              <w:t>опекуна (попечителя); дата и номер решения, подпись должностного лица, печать органа, выдавшего документ.</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2. Должен быть действителен на срок обращения за предоставлением муниципальной услуги.</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CF628B" w:rsidRPr="00AA441C" w:rsidRDefault="00CF628B"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CF628B"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9F0B67">
              <w:rPr>
                <w:rFonts w:eastAsia="Times New Roman"/>
                <w:b/>
                <w:bCs/>
                <w:color w:val="000000"/>
                <w:sz w:val="18"/>
                <w:szCs w:val="24"/>
                <w:lang w:eastAsia="ru-RU"/>
              </w:rPr>
              <w:t>.4.</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6070D">
              <w:rPr>
                <w:rFonts w:eastAsia="Times New Roman"/>
                <w:b/>
                <w:bCs/>
                <w:color w:val="000000"/>
                <w:sz w:val="18"/>
                <w:szCs w:val="24"/>
                <w:lang w:eastAsia="ru-RU"/>
              </w:rPr>
              <w:t>огласие всех правообладателей объекта капитального строительства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9F0B67" w:rsidP="0022034C">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1 экз. подлинник</w:t>
            </w:r>
            <w:r>
              <w:rPr>
                <w:rFonts w:eastAsia="Times New Roman"/>
                <w:b/>
                <w:bCs/>
                <w:color w:val="000000"/>
                <w:sz w:val="18"/>
                <w:szCs w:val="24"/>
                <w:lang w:eastAsia="ru-RU"/>
              </w:rPr>
              <w:t xml:space="preserve">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5477B3">
            <w:pPr>
              <w:spacing w:after="0" w:line="240" w:lineRule="auto"/>
              <w:rPr>
                <w:rFonts w:eastAsia="Times New Roman"/>
                <w:b/>
                <w:bCs/>
                <w:color w:val="000000"/>
                <w:sz w:val="18"/>
                <w:szCs w:val="24"/>
                <w:lang w:eastAsia="ru-RU"/>
              </w:rPr>
            </w:pPr>
            <w:r w:rsidRPr="0066070D">
              <w:rPr>
                <w:rFonts w:eastAsia="Times New Roman"/>
                <w:b/>
                <w:bCs/>
                <w:color w:val="000000"/>
                <w:sz w:val="18"/>
                <w:szCs w:val="24"/>
                <w:lang w:eastAsia="ru-RU"/>
              </w:rPr>
              <w:t>в случае реконструкции такого объекта, за исключением случаев реконструкции многоквартирного дома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66070D">
              <w:rPr>
                <w:rFonts w:eastAsia="Times New Roman"/>
                <w:b/>
                <w:bCs/>
                <w:color w:val="000000"/>
                <w:sz w:val="18"/>
                <w:szCs w:val="24"/>
                <w:lang w:eastAsia="ru-RU"/>
              </w:rPr>
              <w:t>Должн</w:t>
            </w:r>
            <w:r>
              <w:rPr>
                <w:rFonts w:eastAsia="Times New Roman"/>
                <w:b/>
                <w:bCs/>
                <w:color w:val="000000"/>
                <w:sz w:val="18"/>
                <w:szCs w:val="24"/>
                <w:lang w:eastAsia="ru-RU"/>
              </w:rPr>
              <w:t>о</w:t>
            </w:r>
            <w:r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Pr>
                <w:rFonts w:eastAsia="Times New Roman"/>
                <w:b/>
                <w:bCs/>
                <w:color w:val="000000"/>
                <w:sz w:val="18"/>
                <w:szCs w:val="24"/>
                <w:lang w:eastAsia="ru-RU"/>
              </w:rPr>
              <w:t>мента, удостоверяющего личность</w:t>
            </w:r>
            <w:r w:rsidRPr="0066070D">
              <w:rPr>
                <w:rFonts w:eastAsia="Times New Roman"/>
                <w:b/>
                <w:bCs/>
                <w:color w:val="000000"/>
                <w:sz w:val="18"/>
                <w:szCs w:val="24"/>
                <w:lang w:eastAsia="ru-RU"/>
              </w:rPr>
              <w:t xml:space="preserve">; описание </w:t>
            </w:r>
            <w:r>
              <w:rPr>
                <w:rFonts w:eastAsia="Times New Roman"/>
                <w:b/>
                <w:bCs/>
                <w:color w:val="000000"/>
                <w:sz w:val="18"/>
                <w:szCs w:val="24"/>
                <w:lang w:eastAsia="ru-RU"/>
              </w:rPr>
              <w:t>объекта, сведения о согласии на строительство (реконструкцию</w:t>
            </w:r>
            <w:r w:rsidR="007A340F">
              <w:rPr>
                <w:rFonts w:eastAsia="Times New Roman"/>
                <w:b/>
                <w:bCs/>
                <w:color w:val="000000"/>
                <w:sz w:val="18"/>
                <w:szCs w:val="24"/>
                <w:lang w:eastAsia="ru-RU"/>
              </w:rPr>
              <w:t>),</w:t>
            </w:r>
            <w:r w:rsidR="007A340F" w:rsidRPr="0066070D">
              <w:rPr>
                <w:rFonts w:eastAsia="Times New Roman"/>
                <w:b/>
                <w:bCs/>
                <w:color w:val="000000"/>
                <w:sz w:val="18"/>
                <w:szCs w:val="24"/>
                <w:lang w:eastAsia="ru-RU"/>
              </w:rPr>
              <w:t xml:space="preserve"> дату</w:t>
            </w:r>
            <w:r w:rsidRPr="0066070D">
              <w:rPr>
                <w:rFonts w:eastAsia="Times New Roman"/>
                <w:b/>
                <w:bCs/>
                <w:color w:val="000000"/>
                <w:sz w:val="18"/>
                <w:szCs w:val="24"/>
                <w:lang w:eastAsia="ru-RU"/>
              </w:rPr>
              <w:t xml:space="preserve"> </w:t>
            </w:r>
            <w:r>
              <w:rPr>
                <w:rFonts w:eastAsia="Times New Roman"/>
                <w:b/>
                <w:bCs/>
                <w:color w:val="000000"/>
                <w:sz w:val="18"/>
                <w:szCs w:val="24"/>
                <w:lang w:eastAsia="ru-RU"/>
              </w:rPr>
              <w:t>подписания</w:t>
            </w:r>
            <w:r w:rsidRPr="0066070D">
              <w:rPr>
                <w:rFonts w:eastAsia="Times New Roman"/>
                <w:b/>
                <w:bCs/>
                <w:color w:val="000000"/>
                <w:sz w:val="18"/>
                <w:szCs w:val="24"/>
                <w:lang w:eastAsia="ru-RU"/>
              </w:rPr>
              <w:t>, подпис</w:t>
            </w:r>
            <w:r>
              <w:rPr>
                <w:rFonts w:eastAsia="Times New Roman"/>
                <w:b/>
                <w:bCs/>
                <w:color w:val="000000"/>
                <w:sz w:val="18"/>
                <w:szCs w:val="24"/>
                <w:lang w:eastAsia="ru-RU"/>
              </w:rPr>
              <w:t>ь.</w:t>
            </w:r>
          </w:p>
          <w:p w:rsidR="009F0B67" w:rsidRPr="00AA441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22034C" w:rsidRDefault="009F0B67" w:rsidP="005477B3">
            <w:pPr>
              <w:spacing w:after="0" w:line="240" w:lineRule="auto"/>
              <w:rPr>
                <w:rFonts w:eastAsia="Times New Roman"/>
                <w:b/>
                <w:bCs/>
                <w:color w:val="000000"/>
                <w:sz w:val="18"/>
                <w:szCs w:val="24"/>
                <w:lang w:eastAsia="ru-RU"/>
              </w:rPr>
            </w:pPr>
            <w:r w:rsidRPr="0022034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22034C" w:rsidRDefault="009F0B67" w:rsidP="005477B3">
            <w:pPr>
              <w:spacing w:after="0" w:line="240" w:lineRule="auto"/>
              <w:rPr>
                <w:rFonts w:eastAsia="Times New Roman"/>
                <w:b/>
                <w:bCs/>
                <w:color w:val="000000"/>
                <w:sz w:val="18"/>
                <w:szCs w:val="24"/>
                <w:lang w:eastAsia="ru-RU"/>
              </w:rPr>
            </w:pPr>
            <w:r w:rsidRPr="0022034C">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CF628B"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9F0B67">
              <w:rPr>
                <w:rFonts w:eastAsia="Times New Roman"/>
                <w:b/>
                <w:bCs/>
                <w:color w:val="000000"/>
                <w:sz w:val="18"/>
                <w:szCs w:val="24"/>
                <w:lang w:eastAsia="ru-RU"/>
              </w:rPr>
              <w:t>.5.</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AE1C06">
              <w:rPr>
                <w:rFonts w:eastAsia="Times New Roman"/>
                <w:b/>
                <w:bCs/>
                <w:color w:val="000000"/>
                <w:sz w:val="18"/>
                <w:szCs w:val="24"/>
                <w:lang w:eastAsia="ru-RU"/>
              </w:rPr>
              <w:t xml:space="preserve">оглашение о проведении </w:t>
            </w:r>
            <w:r>
              <w:rPr>
                <w:rFonts w:eastAsia="Times New Roman"/>
                <w:b/>
                <w:bCs/>
                <w:color w:val="000000"/>
                <w:sz w:val="18"/>
                <w:szCs w:val="24"/>
                <w:lang w:eastAsia="ru-RU"/>
              </w:rPr>
              <w:t>реконструкции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9F0B6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66070D" w:rsidRDefault="009F0B67" w:rsidP="005477B3">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w:t>
            </w:r>
            <w:r w:rsidRPr="00FF0718">
              <w:rPr>
                <w:rFonts w:eastAsia="Times New Roman"/>
                <w:b/>
                <w:bCs/>
                <w:color w:val="000000"/>
                <w:sz w:val="18"/>
                <w:szCs w:val="24"/>
                <w:lang w:eastAsia="ru-RU"/>
              </w:rPr>
              <w:lastRenderedPageBreak/>
              <w:t>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E54999" w:rsidRDefault="009F0B67" w:rsidP="005477B3">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lastRenderedPageBreak/>
              <w:t>1. Должно содержать:</w:t>
            </w:r>
          </w:p>
          <w:p w:rsidR="009F0B67" w:rsidRPr="00E54999" w:rsidRDefault="009F0B67" w:rsidP="005477B3">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Наименование, реквизиты заказчика, описание объекта, наименование реквизиты собственника;</w:t>
            </w:r>
          </w:p>
          <w:p w:rsidR="009F0B67" w:rsidRPr="00E54999" w:rsidRDefault="009F0B67" w:rsidP="005477B3">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 xml:space="preserve"> порядок возмещения ущерба, причиненного указанному объекту при осуществлении реконструкции, дату подписания, подписи сторон</w:t>
            </w:r>
          </w:p>
          <w:p w:rsidR="009F0B67" w:rsidRPr="00E54999" w:rsidRDefault="009F0B67" w:rsidP="005477B3">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9F0B67" w:rsidRPr="00E54999" w:rsidRDefault="009F0B67" w:rsidP="005477B3">
            <w:pPr>
              <w:spacing w:after="0" w:line="240" w:lineRule="auto"/>
              <w:rPr>
                <w:rFonts w:eastAsia="Times New Roman"/>
                <w:b/>
                <w:bCs/>
                <w:color w:val="000000"/>
                <w:sz w:val="18"/>
                <w:szCs w:val="24"/>
                <w:lang w:eastAsia="ru-RU"/>
              </w:rPr>
            </w:pPr>
            <w:r w:rsidRPr="00E54999">
              <w:rPr>
                <w:rFonts w:eastAsia="Times New Roman"/>
                <w:b/>
                <w:bCs/>
                <w:color w:val="000000"/>
                <w:sz w:val="18"/>
                <w:szCs w:val="24"/>
                <w:lang w:eastAsia="ru-RU"/>
              </w:rPr>
              <w:t>3.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5477B3">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5477B3">
            <w:pPr>
              <w:spacing w:after="0" w:line="240" w:lineRule="auto"/>
              <w:rPr>
                <w:rFonts w:eastAsia="Times New Roman"/>
                <w:b/>
                <w:bCs/>
                <w:color w:val="000000"/>
                <w:sz w:val="18"/>
                <w:szCs w:val="24"/>
                <w:lang w:eastAsia="ru-RU"/>
              </w:rPr>
            </w:pPr>
            <w:r w:rsidRPr="00FF0718">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CF628B"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9F0B67">
              <w:rPr>
                <w:rFonts w:eastAsia="Times New Roman"/>
                <w:b/>
                <w:bCs/>
                <w:color w:val="000000"/>
                <w:sz w:val="18"/>
                <w:szCs w:val="24"/>
                <w:lang w:eastAsia="ru-RU"/>
              </w:rPr>
              <w:t>.6.</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12540B">
              <w:rPr>
                <w:rFonts w:eastAsia="Times New Roman"/>
                <w:b/>
                <w:bCs/>
                <w:color w:val="000000"/>
                <w:sz w:val="18"/>
                <w:szCs w:val="24"/>
                <w:lang w:eastAsia="ru-RU"/>
              </w:rPr>
              <w:t>ешение общего собрания собственников помещений и машино-мест в многоквартирном доме, принятое в соответствии с жилищным законодательством</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sidRPr="0022034C">
              <w:rPr>
                <w:rFonts w:eastAsia="Times New Roman"/>
                <w:b/>
                <w:bCs/>
                <w:color w:val="000000"/>
                <w:sz w:val="18"/>
                <w:szCs w:val="24"/>
                <w:lang w:eastAsia="ru-RU"/>
              </w:rPr>
              <w:t>Решение (протокол) общего</w:t>
            </w:r>
            <w:r w:rsidRPr="0012540B">
              <w:rPr>
                <w:rFonts w:eastAsia="Times New Roman"/>
                <w:b/>
                <w:bCs/>
                <w:color w:val="000000"/>
                <w:sz w:val="18"/>
                <w:szCs w:val="24"/>
                <w:lang w:eastAsia="ru-RU"/>
              </w:rPr>
              <w:t xml:space="preserve"> собрания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AA441C" w:rsidRDefault="009F0B67" w:rsidP="005477B3">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5477B3">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 быть </w:t>
            </w:r>
            <w:r w:rsidRPr="00F931D5">
              <w:rPr>
                <w:rFonts w:eastAsia="Times New Roman"/>
                <w:b/>
                <w:bCs/>
                <w:color w:val="000000"/>
                <w:sz w:val="18"/>
                <w:szCs w:val="24"/>
                <w:lang w:eastAsia="ru-RU"/>
              </w:rPr>
              <w:t>подпис</w:t>
            </w:r>
            <w:r>
              <w:rPr>
                <w:rFonts w:eastAsia="Times New Roman"/>
                <w:b/>
                <w:bCs/>
                <w:color w:val="000000"/>
                <w:sz w:val="18"/>
                <w:szCs w:val="24"/>
                <w:lang w:eastAsia="ru-RU"/>
              </w:rPr>
              <w:t>ано</w:t>
            </w:r>
            <w:r w:rsidRPr="00F931D5">
              <w:rPr>
                <w:rFonts w:eastAsia="Times New Roman"/>
                <w:b/>
                <w:bCs/>
                <w:color w:val="000000"/>
                <w:sz w:val="18"/>
                <w:szCs w:val="24"/>
                <w:lang w:eastAsia="ru-RU"/>
              </w:rPr>
              <w:t xml:space="preserve"> председательствующим на собрании и секретарем собрания.</w:t>
            </w:r>
            <w:r>
              <w:rPr>
                <w:rFonts w:eastAsia="Times New Roman"/>
                <w:b/>
                <w:bCs/>
                <w:color w:val="000000"/>
                <w:sz w:val="18"/>
                <w:szCs w:val="24"/>
                <w:lang w:eastAsia="ru-RU"/>
              </w:rPr>
              <w:t xml:space="preserve"> </w:t>
            </w:r>
          </w:p>
          <w:p w:rsidR="009F0B67" w:rsidRPr="00F931D5"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очного голосования</w:t>
            </w:r>
            <w:r w:rsidRPr="00F931D5">
              <w:rPr>
                <w:rFonts w:eastAsia="Times New Roman"/>
                <w:b/>
                <w:bCs/>
                <w:color w:val="000000"/>
                <w:sz w:val="18"/>
                <w:szCs w:val="24"/>
                <w:lang w:eastAsia="ru-RU"/>
              </w:rPr>
              <w:t xml:space="preserve">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дата, время и место проведения собрания; сведения о лицах, принявших участие в собрании;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результаты голосования по каждому вопросу повестки дня; сведения о лицах, проводивших подсчет голосов; сведения о лицах, голосовавших против принятия решения собрания и потребовавших внести запись об этом в протокол.</w:t>
            </w:r>
          </w:p>
          <w:p w:rsidR="009F0B67" w:rsidRDefault="009F0B67" w:rsidP="005477B3">
            <w:pPr>
              <w:spacing w:after="0" w:line="240" w:lineRule="auto"/>
              <w:rPr>
                <w:rFonts w:eastAsia="Times New Roman"/>
                <w:b/>
                <w:bCs/>
                <w:color w:val="000000"/>
                <w:sz w:val="18"/>
                <w:szCs w:val="24"/>
                <w:lang w:eastAsia="ru-RU"/>
              </w:rPr>
            </w:pPr>
            <w:r w:rsidRPr="00F931D5">
              <w:rPr>
                <w:rFonts w:eastAsia="Times New Roman"/>
                <w:b/>
                <w:bCs/>
                <w:color w:val="000000"/>
                <w:sz w:val="18"/>
                <w:szCs w:val="24"/>
                <w:lang w:eastAsia="ru-RU"/>
              </w:rPr>
              <w:t xml:space="preserve">В </w:t>
            </w:r>
            <w:r>
              <w:rPr>
                <w:rFonts w:eastAsia="Times New Roman"/>
                <w:b/>
                <w:bCs/>
                <w:color w:val="000000"/>
                <w:sz w:val="18"/>
                <w:szCs w:val="24"/>
                <w:lang w:eastAsia="ru-RU"/>
              </w:rPr>
              <w:t>случае</w:t>
            </w:r>
            <w:r w:rsidRPr="00F931D5">
              <w:rPr>
                <w:rFonts w:eastAsia="Times New Roman"/>
                <w:b/>
                <w:bCs/>
                <w:color w:val="000000"/>
                <w:sz w:val="18"/>
                <w:szCs w:val="24"/>
                <w:lang w:eastAsia="ru-RU"/>
              </w:rPr>
              <w:t xml:space="preserve"> заочного голосования должны быть указаны:</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дата, до которой принимались документы, содержащие сведения о голосовании членов гражданско-правового сообщества;</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сведения о лицах, принявших участие в голосовании;</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 xml:space="preserve">результаты голосования по каждому </w:t>
            </w:r>
            <w:r w:rsidRPr="00F931D5">
              <w:rPr>
                <w:rFonts w:eastAsia="Times New Roman"/>
                <w:b/>
                <w:bCs/>
                <w:color w:val="000000"/>
                <w:sz w:val="18"/>
                <w:szCs w:val="24"/>
                <w:lang w:eastAsia="ru-RU"/>
              </w:rPr>
              <w:lastRenderedPageBreak/>
              <w:t>вопросу повестки дня;</w:t>
            </w:r>
            <w:r>
              <w:rPr>
                <w:rFonts w:eastAsia="Times New Roman"/>
                <w:b/>
                <w:bCs/>
                <w:color w:val="000000"/>
                <w:sz w:val="18"/>
                <w:szCs w:val="24"/>
                <w:lang w:eastAsia="ru-RU"/>
              </w:rPr>
              <w:t xml:space="preserve"> </w:t>
            </w:r>
            <w:r w:rsidRPr="00F931D5">
              <w:rPr>
                <w:rFonts w:eastAsia="Times New Roman"/>
                <w:b/>
                <w:bCs/>
                <w:color w:val="000000"/>
                <w:sz w:val="18"/>
                <w:szCs w:val="24"/>
                <w:lang w:eastAsia="ru-RU"/>
              </w:rPr>
              <w:t xml:space="preserve">сведения о лицах, проводивших подсчет </w:t>
            </w:r>
            <w:r w:rsidR="007A340F" w:rsidRPr="00F931D5">
              <w:rPr>
                <w:rFonts w:eastAsia="Times New Roman"/>
                <w:b/>
                <w:bCs/>
                <w:color w:val="000000"/>
                <w:sz w:val="18"/>
                <w:szCs w:val="24"/>
                <w:lang w:eastAsia="ru-RU"/>
              </w:rPr>
              <w:t>голосов;</w:t>
            </w:r>
            <w:r w:rsidR="007A340F">
              <w:rPr>
                <w:rFonts w:eastAsia="Times New Roman"/>
                <w:b/>
                <w:bCs/>
                <w:color w:val="000000"/>
                <w:sz w:val="18"/>
                <w:szCs w:val="24"/>
                <w:lang w:eastAsia="ru-RU"/>
              </w:rPr>
              <w:t xml:space="preserve"> </w:t>
            </w:r>
            <w:r w:rsidR="007A340F" w:rsidRPr="00F931D5">
              <w:rPr>
                <w:rFonts w:eastAsia="Times New Roman"/>
                <w:b/>
                <w:bCs/>
                <w:color w:val="000000"/>
                <w:sz w:val="18"/>
                <w:szCs w:val="24"/>
                <w:lang w:eastAsia="ru-RU"/>
              </w:rPr>
              <w:t>сведения</w:t>
            </w:r>
            <w:r w:rsidRPr="00F931D5">
              <w:rPr>
                <w:rFonts w:eastAsia="Times New Roman"/>
                <w:b/>
                <w:bCs/>
                <w:color w:val="000000"/>
                <w:sz w:val="18"/>
                <w:szCs w:val="24"/>
                <w:lang w:eastAsia="ru-RU"/>
              </w:rPr>
              <w:t xml:space="preserve"> о лицах, подписавших протокол.</w:t>
            </w:r>
          </w:p>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9F0B67" w:rsidRPr="0012540B" w:rsidRDefault="009F0B67" w:rsidP="005477B3">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CF628B"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9F0B67">
              <w:rPr>
                <w:rFonts w:eastAsia="Times New Roman"/>
                <w:b/>
                <w:bCs/>
                <w:color w:val="000000"/>
                <w:sz w:val="18"/>
                <w:szCs w:val="24"/>
                <w:lang w:eastAsia="ru-RU"/>
              </w:rPr>
              <w:t>.7.</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12540B"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12540B">
              <w:rPr>
                <w:rFonts w:eastAsia="Times New Roman"/>
                <w:b/>
                <w:bCs/>
                <w:color w:val="000000"/>
                <w:sz w:val="18"/>
                <w:szCs w:val="24"/>
                <w:lang w:eastAsia="ru-RU"/>
              </w:rPr>
              <w:t>огласие всех собственников помещений и машино-мест в многоквартирном доме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Согласие всех собственников помещений и машино-мест в многоквартирном доме</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1 экз. подлинник</w:t>
            </w:r>
          </w:p>
          <w:p w:rsidR="009F0B67" w:rsidRPr="00AA441C" w:rsidRDefault="009F0B67" w:rsidP="005477B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5477B3">
            <w:pPr>
              <w:spacing w:after="0" w:line="240" w:lineRule="auto"/>
              <w:rPr>
                <w:rFonts w:eastAsia="Times New Roman"/>
                <w:b/>
                <w:bCs/>
                <w:color w:val="000000"/>
                <w:sz w:val="18"/>
                <w:szCs w:val="24"/>
                <w:lang w:eastAsia="ru-RU"/>
              </w:rPr>
            </w:pPr>
            <w:r w:rsidRPr="0012540B">
              <w:rPr>
                <w:rFonts w:eastAsia="Times New Roman"/>
                <w:b/>
                <w:bCs/>
                <w:color w:val="000000"/>
                <w:sz w:val="18"/>
                <w:szCs w:val="24"/>
                <w:lang w:eastAsia="ru-RU"/>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66070D">
              <w:rPr>
                <w:rFonts w:eastAsia="Times New Roman"/>
                <w:b/>
                <w:bCs/>
                <w:color w:val="000000"/>
                <w:sz w:val="18"/>
                <w:szCs w:val="24"/>
                <w:lang w:eastAsia="ru-RU"/>
              </w:rPr>
              <w:t>Должн</w:t>
            </w:r>
            <w:r>
              <w:rPr>
                <w:rFonts w:eastAsia="Times New Roman"/>
                <w:b/>
                <w:bCs/>
                <w:color w:val="000000"/>
                <w:sz w:val="18"/>
                <w:szCs w:val="24"/>
                <w:lang w:eastAsia="ru-RU"/>
              </w:rPr>
              <w:t>о</w:t>
            </w:r>
            <w:r w:rsidRPr="0066070D">
              <w:rPr>
                <w:rFonts w:eastAsia="Times New Roman"/>
                <w:b/>
                <w:bCs/>
                <w:color w:val="000000"/>
                <w:sz w:val="18"/>
                <w:szCs w:val="24"/>
                <w:lang w:eastAsia="ru-RU"/>
              </w:rPr>
              <w:t xml:space="preserve"> содержать следующие сведения: фамилия, имя, отчество, реквизиты доку</w:t>
            </w:r>
            <w:r>
              <w:rPr>
                <w:rFonts w:eastAsia="Times New Roman"/>
                <w:b/>
                <w:bCs/>
                <w:color w:val="000000"/>
                <w:sz w:val="18"/>
                <w:szCs w:val="24"/>
                <w:lang w:eastAsia="ru-RU"/>
              </w:rPr>
              <w:t>мента, удостоверяющего личность</w:t>
            </w:r>
            <w:r w:rsidRPr="0066070D">
              <w:rPr>
                <w:rFonts w:eastAsia="Times New Roman"/>
                <w:b/>
                <w:bCs/>
                <w:color w:val="000000"/>
                <w:sz w:val="18"/>
                <w:szCs w:val="24"/>
                <w:lang w:eastAsia="ru-RU"/>
              </w:rPr>
              <w:t xml:space="preserve">; описание </w:t>
            </w:r>
            <w:r>
              <w:rPr>
                <w:rFonts w:eastAsia="Times New Roman"/>
                <w:b/>
                <w:bCs/>
                <w:color w:val="000000"/>
                <w:sz w:val="18"/>
                <w:szCs w:val="24"/>
                <w:lang w:eastAsia="ru-RU"/>
              </w:rPr>
              <w:t>объекта, сведения о согласии на строительство (реконструкцию),</w:t>
            </w:r>
            <w:r w:rsidRPr="0066070D">
              <w:rPr>
                <w:rFonts w:eastAsia="Times New Roman"/>
                <w:b/>
                <w:bCs/>
                <w:color w:val="000000"/>
                <w:sz w:val="18"/>
                <w:szCs w:val="24"/>
                <w:lang w:eastAsia="ru-RU"/>
              </w:rPr>
              <w:t xml:space="preserve"> дату </w:t>
            </w:r>
            <w:r>
              <w:rPr>
                <w:rFonts w:eastAsia="Times New Roman"/>
                <w:b/>
                <w:bCs/>
                <w:color w:val="000000"/>
                <w:sz w:val="18"/>
                <w:szCs w:val="24"/>
                <w:lang w:eastAsia="ru-RU"/>
              </w:rPr>
              <w:t>подписания</w:t>
            </w:r>
            <w:r w:rsidRPr="0066070D">
              <w:rPr>
                <w:rFonts w:eastAsia="Times New Roman"/>
                <w:b/>
                <w:bCs/>
                <w:color w:val="000000"/>
                <w:sz w:val="18"/>
                <w:szCs w:val="24"/>
                <w:lang w:eastAsia="ru-RU"/>
              </w:rPr>
              <w:t>, подпис</w:t>
            </w:r>
            <w:r>
              <w:rPr>
                <w:rFonts w:eastAsia="Times New Roman"/>
                <w:b/>
                <w:bCs/>
                <w:color w:val="000000"/>
                <w:sz w:val="18"/>
                <w:szCs w:val="24"/>
                <w:lang w:eastAsia="ru-RU"/>
              </w:rPr>
              <w:t>ь.</w:t>
            </w:r>
          </w:p>
          <w:p w:rsidR="009F0B67" w:rsidRPr="0012540B" w:rsidRDefault="009F0B67" w:rsidP="005477B3">
            <w:pPr>
              <w:spacing w:after="0" w:line="240" w:lineRule="auto"/>
              <w:rPr>
                <w:rFonts w:eastAsia="Times New Roman"/>
                <w:b/>
                <w:bCs/>
                <w:color w:val="000000"/>
                <w:sz w:val="18"/>
                <w:szCs w:val="24"/>
                <w:highlight w:val="yellow"/>
                <w:lang w:eastAsia="ru-RU"/>
              </w:rPr>
            </w:pPr>
            <w:r>
              <w:rPr>
                <w:rFonts w:eastAsia="Times New Roman"/>
                <w:b/>
                <w:bCs/>
                <w:color w:val="000000"/>
                <w:sz w:val="18"/>
                <w:szCs w:val="24"/>
                <w:lang w:eastAsia="ru-RU"/>
              </w:rPr>
              <w:t xml:space="preserve">2. </w:t>
            </w:r>
            <w:r w:rsidRPr="00FF0718">
              <w:rPr>
                <w:rFonts w:eastAsia="Times New Roman"/>
                <w:b/>
                <w:bCs/>
                <w:color w:val="000000"/>
                <w:sz w:val="18"/>
                <w:szCs w:val="24"/>
                <w:lang w:eastAsia="ru-RU"/>
              </w:rPr>
              <w:t>Не должн</w:t>
            </w:r>
            <w:r>
              <w:rPr>
                <w:rFonts w:eastAsia="Times New Roman"/>
                <w:b/>
                <w:bCs/>
                <w:color w:val="000000"/>
                <w:sz w:val="18"/>
                <w:szCs w:val="24"/>
                <w:lang w:eastAsia="ru-RU"/>
              </w:rPr>
              <w:t>о</w:t>
            </w:r>
            <w:r w:rsidRPr="00FF0718">
              <w:rPr>
                <w:rFonts w:eastAsia="Times New Roman"/>
                <w:b/>
                <w:bCs/>
                <w:color w:val="000000"/>
                <w:sz w:val="18"/>
                <w:szCs w:val="24"/>
                <w:lang w:eastAsia="ru-RU"/>
              </w:rPr>
              <w:t xml:space="preserve"> содержать подчисток, приписок, зачеркнутых слов и других исправлений.</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FF0718"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22034C" w:rsidRDefault="00CF628B" w:rsidP="005477B3">
            <w:pPr>
              <w:spacing w:after="0" w:line="240" w:lineRule="auto"/>
              <w:rPr>
                <w:rFonts w:eastAsia="Times New Roman"/>
                <w:b/>
                <w:bCs/>
                <w:color w:val="000000"/>
                <w:sz w:val="18"/>
                <w:szCs w:val="24"/>
                <w:lang w:eastAsia="ru-RU"/>
              </w:rPr>
            </w:pPr>
            <w:r w:rsidRPr="0022034C">
              <w:rPr>
                <w:rFonts w:eastAsia="Times New Roman"/>
                <w:b/>
                <w:bCs/>
                <w:color w:val="000000"/>
                <w:sz w:val="18"/>
                <w:szCs w:val="24"/>
                <w:lang w:eastAsia="ru-RU"/>
              </w:rPr>
              <w:t>3</w:t>
            </w:r>
            <w:r w:rsidR="009F0B67" w:rsidRPr="0022034C">
              <w:rPr>
                <w:rFonts w:eastAsia="Times New Roman"/>
                <w:b/>
                <w:bCs/>
                <w:color w:val="000000"/>
                <w:sz w:val="18"/>
                <w:szCs w:val="24"/>
                <w:lang w:eastAsia="ru-RU"/>
              </w:rPr>
              <w:t>.8.</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22034C" w:rsidRDefault="009F0B67" w:rsidP="005477B3">
            <w:pPr>
              <w:spacing w:after="0" w:line="240" w:lineRule="auto"/>
              <w:rPr>
                <w:rFonts w:eastAsia="Times New Roman"/>
                <w:b/>
                <w:bCs/>
                <w:color w:val="000000"/>
                <w:sz w:val="18"/>
                <w:szCs w:val="24"/>
                <w:lang w:eastAsia="ru-RU"/>
              </w:rPr>
            </w:pPr>
            <w:r w:rsidRPr="0022034C">
              <w:rPr>
                <w:rFonts w:eastAsia="Times New Roman"/>
                <w:b/>
                <w:bCs/>
                <w:color w:val="000000"/>
                <w:sz w:val="18"/>
                <w:szCs w:val="24"/>
                <w:lang w:eastAsia="ru-RU"/>
              </w:rPr>
              <w:t>Документы, предусмотренные законодательством Российской Федерации об объектах культурного наследия</w:t>
            </w:r>
          </w:p>
          <w:p w:rsidR="009F0B67" w:rsidRPr="0022034C" w:rsidRDefault="009F0B67"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22034C" w:rsidRDefault="009F0B67" w:rsidP="005477B3">
            <w:pPr>
              <w:spacing w:after="0" w:line="240" w:lineRule="auto"/>
              <w:rPr>
                <w:rFonts w:eastAsia="Times New Roman"/>
                <w:b/>
                <w:bCs/>
                <w:color w:val="000000"/>
                <w:sz w:val="18"/>
                <w:szCs w:val="24"/>
                <w:lang w:eastAsia="ru-RU"/>
              </w:rPr>
            </w:pP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22034C" w:rsidRDefault="009F0B67" w:rsidP="005477B3">
            <w:pPr>
              <w:spacing w:after="0" w:line="240" w:lineRule="auto"/>
              <w:rPr>
                <w:rFonts w:eastAsia="Times New Roman"/>
                <w:b/>
                <w:bCs/>
                <w:color w:val="000000"/>
                <w:sz w:val="18"/>
                <w:szCs w:val="24"/>
                <w:lang w:eastAsia="ru-RU"/>
              </w:rPr>
            </w:pPr>
            <w:r w:rsidRPr="0022034C">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22034C" w:rsidRDefault="009F0B67" w:rsidP="005477B3">
            <w:pPr>
              <w:spacing w:after="0" w:line="240" w:lineRule="auto"/>
              <w:rPr>
                <w:rFonts w:eastAsia="Times New Roman"/>
                <w:b/>
                <w:bCs/>
                <w:color w:val="000000"/>
                <w:sz w:val="18"/>
                <w:szCs w:val="24"/>
                <w:lang w:eastAsia="ru-RU"/>
              </w:rPr>
            </w:pPr>
            <w:r w:rsidRPr="0022034C">
              <w:rPr>
                <w:rFonts w:eastAsia="Times New Roman"/>
                <w:b/>
                <w:bCs/>
                <w:color w:val="000000"/>
                <w:sz w:val="18"/>
                <w:szCs w:val="24"/>
                <w:lang w:eastAsia="ru-RU"/>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Pr="00E54999" w:rsidRDefault="009F0B67" w:rsidP="005477B3">
            <w:pPr>
              <w:spacing w:after="0" w:line="240" w:lineRule="auto"/>
              <w:rPr>
                <w:rFonts w:eastAsia="Times New Roman"/>
                <w:b/>
                <w:bCs/>
                <w:color w:val="000000"/>
                <w:sz w:val="18"/>
                <w:szCs w:val="24"/>
                <w:highlight w:val="yellow"/>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Pr="00E54999" w:rsidRDefault="009F0B67" w:rsidP="005477B3">
            <w:pPr>
              <w:spacing w:after="0" w:line="240" w:lineRule="auto"/>
              <w:rPr>
                <w:rFonts w:eastAsia="Times New Roman"/>
                <w:b/>
                <w:bCs/>
                <w:color w:val="000000"/>
                <w:sz w:val="18"/>
                <w:szCs w:val="24"/>
                <w:highlight w:val="yellow"/>
                <w:lang w:eastAsia="ru-RU"/>
              </w:rPr>
            </w:pP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Pr="00E54999" w:rsidRDefault="009F0B67" w:rsidP="005477B3">
            <w:pPr>
              <w:spacing w:after="0" w:line="240" w:lineRule="auto"/>
              <w:rPr>
                <w:rFonts w:eastAsia="Times New Roman"/>
                <w:b/>
                <w:bCs/>
                <w:color w:val="000000"/>
                <w:sz w:val="18"/>
                <w:szCs w:val="24"/>
                <w:highlight w:val="yellow"/>
                <w:lang w:eastAsia="ru-RU"/>
              </w:rPr>
            </w:pPr>
          </w:p>
        </w:tc>
      </w:tr>
      <w:tr w:rsidR="00B123C5" w:rsidRPr="00057465" w:rsidTr="005477B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3.9.</w:t>
            </w:r>
          </w:p>
        </w:tc>
        <w:tc>
          <w:tcPr>
            <w:tcW w:w="1937" w:type="dxa"/>
            <w:vMerge w:val="restart"/>
            <w:tcBorders>
              <w:top w:val="single" w:sz="4" w:space="0" w:color="auto"/>
              <w:left w:val="nil"/>
              <w:right w:val="single" w:sz="4" w:space="0" w:color="auto"/>
            </w:tcBorders>
            <w:shd w:val="clear" w:color="auto" w:fill="FFFFFF" w:themeFill="background1"/>
          </w:tcPr>
          <w:p w:rsidR="00B123C5" w:rsidRPr="00364BC0" w:rsidRDefault="00B123C5" w:rsidP="005477B3">
            <w:pPr>
              <w:spacing w:after="0" w:line="240" w:lineRule="auto"/>
              <w:rPr>
                <w:rFonts w:eastAsia="Times New Roman"/>
                <w:b/>
                <w:bCs/>
                <w:color w:val="000000"/>
                <w:sz w:val="18"/>
                <w:szCs w:val="24"/>
                <w:lang w:eastAsia="ru-RU"/>
              </w:rPr>
            </w:pPr>
            <w:r w:rsidRPr="00364BC0">
              <w:rPr>
                <w:rFonts w:eastAsia="Times New Roman"/>
                <w:b/>
                <w:bCs/>
                <w:color w:val="000000"/>
                <w:sz w:val="18"/>
                <w:szCs w:val="24"/>
                <w:lang w:eastAsia="ru-RU"/>
              </w:rPr>
              <w:t>Правоустанавливающие документы на земельный участок</w:t>
            </w:r>
          </w:p>
          <w:p w:rsidR="00B123C5" w:rsidRPr="00364BC0" w:rsidRDefault="00B123C5"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Договор купли-продажи</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w:t>
            </w:r>
          </w:p>
        </w:tc>
        <w:tc>
          <w:tcPr>
            <w:tcW w:w="2177" w:type="dxa"/>
            <w:vMerge w:val="restart"/>
            <w:tcBorders>
              <w:top w:val="single" w:sz="4" w:space="0" w:color="auto"/>
              <w:left w:val="nil"/>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если </w:t>
            </w:r>
            <w:r>
              <w:rPr>
                <w:rFonts w:eastAsia="Times New Roman"/>
                <w:b/>
                <w:bCs/>
                <w:color w:val="000000"/>
                <w:sz w:val="18"/>
                <w:szCs w:val="24"/>
                <w:lang w:eastAsia="ru-RU"/>
              </w:rPr>
              <w:t>права на земельный участок не зарегистрированы в Едином государственном реестре недвижимости</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продавца; </w:t>
            </w:r>
            <w:r w:rsidRPr="00AA441C">
              <w:rPr>
                <w:rFonts w:eastAsia="Times New Roman"/>
                <w:b/>
                <w:bCs/>
                <w:color w:val="000000"/>
                <w:sz w:val="18"/>
                <w:szCs w:val="24"/>
                <w:lang w:eastAsia="ru-RU"/>
              </w:rPr>
              <w:t xml:space="preserve">фамилия, имя, отчество, </w:t>
            </w:r>
            <w:r>
              <w:rPr>
                <w:rFonts w:eastAsia="Times New Roman"/>
                <w:b/>
                <w:bCs/>
                <w:color w:val="000000"/>
                <w:sz w:val="18"/>
                <w:szCs w:val="24"/>
                <w:lang w:eastAsia="ru-RU"/>
              </w:rPr>
              <w:t>реквизиты документа, удостоверяющего личность покупателя</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и цены </w:t>
            </w:r>
            <w:r w:rsidR="007A340F">
              <w:rPr>
                <w:rFonts w:eastAsia="Times New Roman"/>
                <w:b/>
                <w:bCs/>
                <w:color w:val="000000"/>
                <w:sz w:val="18"/>
                <w:szCs w:val="24"/>
                <w:lang w:eastAsia="ru-RU"/>
              </w:rPr>
              <w:t xml:space="preserve">сделки; </w:t>
            </w:r>
            <w:r w:rsidR="007A340F" w:rsidRPr="00AA441C">
              <w:rPr>
                <w:rFonts w:eastAsia="Times New Roman"/>
                <w:b/>
                <w:bCs/>
                <w:color w:val="000000"/>
                <w:sz w:val="18"/>
                <w:szCs w:val="24"/>
                <w:lang w:eastAsia="ru-RU"/>
              </w:rPr>
              <w:lastRenderedPageBreak/>
              <w:t>дату</w:t>
            </w:r>
            <w:r>
              <w:rPr>
                <w:rFonts w:eastAsia="Times New Roman"/>
                <w:b/>
                <w:bCs/>
                <w:color w:val="000000"/>
                <w:sz w:val="18"/>
                <w:szCs w:val="24"/>
                <w:lang w:eastAsia="ru-RU"/>
              </w:rPr>
              <w:t xml:space="preserve"> совершения сделки, </w:t>
            </w:r>
            <w:r w:rsidR="007A340F" w:rsidRPr="00AA441C">
              <w:rPr>
                <w:rFonts w:eastAsia="Times New Roman"/>
                <w:b/>
                <w:bCs/>
                <w:color w:val="000000"/>
                <w:sz w:val="18"/>
                <w:szCs w:val="24"/>
                <w:lang w:eastAsia="ru-RU"/>
              </w:rPr>
              <w:t>подпис</w:t>
            </w:r>
            <w:r w:rsidR="007A340F">
              <w:rPr>
                <w:rFonts w:eastAsia="Times New Roman"/>
                <w:b/>
                <w:bCs/>
                <w:color w:val="000000"/>
                <w:sz w:val="18"/>
                <w:szCs w:val="24"/>
                <w:lang w:eastAsia="ru-RU"/>
              </w:rPr>
              <w:t xml:space="preserve">и </w:t>
            </w:r>
            <w:r w:rsidR="007A340F" w:rsidRPr="00AA441C">
              <w:rPr>
                <w:rFonts w:eastAsia="Times New Roman"/>
                <w:b/>
                <w:bCs/>
                <w:color w:val="000000"/>
                <w:sz w:val="18"/>
                <w:szCs w:val="24"/>
                <w:lang w:eastAsia="ru-RU"/>
              </w:rPr>
              <w:t>сторон</w:t>
            </w:r>
            <w:r>
              <w:rPr>
                <w:rFonts w:eastAsia="Times New Roman"/>
                <w:b/>
                <w:bCs/>
                <w:color w:val="000000"/>
                <w:sz w:val="18"/>
                <w:szCs w:val="24"/>
                <w:lang w:eastAsia="ru-RU"/>
              </w:rPr>
              <w:t xml:space="preserve"> сделки</w:t>
            </w:r>
            <w:r w:rsidRPr="00AA441C">
              <w:rPr>
                <w:rFonts w:eastAsia="Times New Roman"/>
                <w:b/>
                <w:bCs/>
                <w:color w:val="000000"/>
                <w:sz w:val="18"/>
                <w:szCs w:val="24"/>
                <w:lang w:eastAsia="ru-RU"/>
              </w:rPr>
              <w:t>.</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B123C5" w:rsidRPr="00057465" w:rsidTr="005477B3">
        <w:trPr>
          <w:trHeight w:val="315"/>
        </w:trPr>
        <w:tc>
          <w:tcPr>
            <w:tcW w:w="710" w:type="dxa"/>
            <w:vMerge/>
            <w:tcBorders>
              <w:left w:val="single" w:sz="4" w:space="0" w:color="auto"/>
              <w:right w:val="single" w:sz="4" w:space="0" w:color="auto"/>
            </w:tcBorders>
            <w:shd w:val="clear" w:color="auto" w:fill="FFFFFF" w:themeFill="background1"/>
            <w:vAlign w:val="center"/>
          </w:tcPr>
          <w:p w:rsidR="00B123C5" w:rsidRPr="00AA441C" w:rsidRDefault="00B123C5"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дарения объекта </w:t>
            </w:r>
          </w:p>
        </w:tc>
        <w:tc>
          <w:tcPr>
            <w:tcW w:w="2055" w:type="dxa"/>
            <w:vMerge/>
            <w:tcBorders>
              <w:left w:val="single" w:sz="4" w:space="0" w:color="auto"/>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 xml:space="preserve">реквизиты документа, удостоверяющего личность, дарителя; </w:t>
            </w:r>
            <w:r w:rsidRPr="00AA441C">
              <w:rPr>
                <w:rFonts w:eastAsia="Times New Roman"/>
                <w:b/>
                <w:bCs/>
                <w:color w:val="000000"/>
                <w:sz w:val="18"/>
                <w:szCs w:val="24"/>
                <w:lang w:eastAsia="ru-RU"/>
              </w:rPr>
              <w:t>фамилия, имя, отчество</w:t>
            </w:r>
            <w:r>
              <w:rPr>
                <w:rFonts w:eastAsia="Times New Roman"/>
                <w:b/>
                <w:bCs/>
                <w:color w:val="000000"/>
                <w:sz w:val="18"/>
                <w:szCs w:val="24"/>
                <w:lang w:eastAsia="ru-RU"/>
              </w:rPr>
              <w:t>, дата рождения одаряемого</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предмета дарения; </w:t>
            </w:r>
            <w:r w:rsidRPr="00AA441C">
              <w:rPr>
                <w:rFonts w:eastAsia="Times New Roman"/>
                <w:b/>
                <w:bCs/>
                <w:color w:val="000000"/>
                <w:sz w:val="18"/>
                <w:szCs w:val="24"/>
                <w:lang w:eastAsia="ru-RU"/>
              </w:rPr>
              <w:t>дат</w:t>
            </w:r>
            <w:r>
              <w:rPr>
                <w:rFonts w:eastAsia="Times New Roman"/>
                <w:b/>
                <w:bCs/>
                <w:color w:val="000000"/>
                <w:sz w:val="18"/>
                <w:szCs w:val="24"/>
                <w:lang w:eastAsia="ru-RU"/>
              </w:rPr>
              <w:t xml:space="preserve">у подписания договора, </w:t>
            </w:r>
            <w:r w:rsidRPr="00AA441C">
              <w:rPr>
                <w:rFonts w:eastAsia="Times New Roman"/>
                <w:b/>
                <w:bCs/>
                <w:color w:val="000000"/>
                <w:sz w:val="18"/>
                <w:szCs w:val="24"/>
                <w:lang w:eastAsia="ru-RU"/>
              </w:rPr>
              <w:t>подпис</w:t>
            </w:r>
            <w:r>
              <w:rPr>
                <w:rFonts w:eastAsia="Times New Roman"/>
                <w:b/>
                <w:bCs/>
                <w:color w:val="000000"/>
                <w:sz w:val="18"/>
                <w:szCs w:val="24"/>
                <w:lang w:eastAsia="ru-RU"/>
              </w:rPr>
              <w:t>ь дарителя</w:t>
            </w:r>
            <w:r w:rsidRPr="00AA441C">
              <w:rPr>
                <w:rFonts w:eastAsia="Times New Roman"/>
                <w:b/>
                <w:bCs/>
                <w:color w:val="000000"/>
                <w:sz w:val="18"/>
                <w:szCs w:val="24"/>
                <w:lang w:eastAsia="ru-RU"/>
              </w:rPr>
              <w:t>.</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B123C5" w:rsidRPr="00057465" w:rsidTr="005477B3">
        <w:trPr>
          <w:trHeight w:val="315"/>
        </w:trPr>
        <w:tc>
          <w:tcPr>
            <w:tcW w:w="710" w:type="dxa"/>
            <w:vMerge/>
            <w:tcBorders>
              <w:left w:val="single" w:sz="4" w:space="0" w:color="auto"/>
              <w:right w:val="single" w:sz="4" w:space="0" w:color="auto"/>
            </w:tcBorders>
            <w:shd w:val="clear" w:color="auto" w:fill="FFFFFF" w:themeFill="background1"/>
            <w:vAlign w:val="center"/>
          </w:tcPr>
          <w:p w:rsidR="00B123C5" w:rsidRPr="00AA441C" w:rsidRDefault="00B123C5"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Договор мены объекта </w:t>
            </w:r>
          </w:p>
        </w:tc>
        <w:tc>
          <w:tcPr>
            <w:tcW w:w="2055" w:type="dxa"/>
            <w:vMerge/>
            <w:tcBorders>
              <w:left w:val="single" w:sz="4" w:space="0" w:color="auto"/>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участников мены</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объектов мены;</w:t>
            </w:r>
            <w:r w:rsidRPr="00AA441C">
              <w:rPr>
                <w:rFonts w:eastAsia="Times New Roman"/>
                <w:b/>
                <w:bCs/>
                <w:color w:val="000000"/>
                <w:sz w:val="18"/>
                <w:szCs w:val="24"/>
                <w:lang w:eastAsia="ru-RU"/>
              </w:rPr>
              <w:t xml:space="preserve"> дат</w:t>
            </w:r>
            <w:r>
              <w:rPr>
                <w:rFonts w:eastAsia="Times New Roman"/>
                <w:b/>
                <w:bCs/>
                <w:color w:val="000000"/>
                <w:sz w:val="18"/>
                <w:szCs w:val="24"/>
                <w:lang w:eastAsia="ru-RU"/>
              </w:rPr>
              <w:t xml:space="preserve">у совершения сделки, </w:t>
            </w:r>
            <w:r w:rsidRPr="00AA441C">
              <w:rPr>
                <w:rFonts w:eastAsia="Times New Roman"/>
                <w:b/>
                <w:bCs/>
                <w:color w:val="000000"/>
                <w:sz w:val="18"/>
                <w:szCs w:val="24"/>
                <w:lang w:eastAsia="ru-RU"/>
              </w:rPr>
              <w:t>подпис</w:t>
            </w:r>
            <w:r>
              <w:rPr>
                <w:rFonts w:eastAsia="Times New Roman"/>
                <w:b/>
                <w:bCs/>
                <w:color w:val="000000"/>
                <w:sz w:val="18"/>
                <w:szCs w:val="24"/>
                <w:lang w:eastAsia="ru-RU"/>
              </w:rPr>
              <w:t>и</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сторон сделки</w:t>
            </w:r>
            <w:r w:rsidRPr="00AA441C">
              <w:rPr>
                <w:rFonts w:eastAsia="Times New Roman"/>
                <w:b/>
                <w:bCs/>
                <w:color w:val="000000"/>
                <w:sz w:val="18"/>
                <w:szCs w:val="24"/>
                <w:lang w:eastAsia="ru-RU"/>
              </w:rPr>
              <w:t>.</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Должен быть действителен на срок обращения за </w:t>
            </w:r>
            <w:r w:rsidRPr="00AA441C">
              <w:rPr>
                <w:rFonts w:eastAsia="Times New Roman"/>
                <w:b/>
                <w:bCs/>
                <w:color w:val="000000"/>
                <w:sz w:val="18"/>
                <w:szCs w:val="24"/>
                <w:lang w:eastAsia="ru-RU"/>
              </w:rPr>
              <w:lastRenderedPageBreak/>
              <w:t>предоставлением муниципальной услуги.</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B123C5" w:rsidRPr="00057465" w:rsidTr="005477B3">
        <w:trPr>
          <w:trHeight w:val="315"/>
        </w:trPr>
        <w:tc>
          <w:tcPr>
            <w:tcW w:w="710" w:type="dxa"/>
            <w:vMerge/>
            <w:tcBorders>
              <w:left w:val="single" w:sz="4" w:space="0" w:color="auto"/>
              <w:right w:val="single" w:sz="4" w:space="0" w:color="auto"/>
            </w:tcBorders>
            <w:shd w:val="clear" w:color="auto" w:fill="FFFFFF" w:themeFill="background1"/>
            <w:vAlign w:val="center"/>
          </w:tcPr>
          <w:p w:rsidR="00B123C5" w:rsidRPr="00AA441C" w:rsidRDefault="00B123C5"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праве на наследство</w:t>
            </w:r>
          </w:p>
        </w:tc>
        <w:tc>
          <w:tcPr>
            <w:tcW w:w="2055" w:type="dxa"/>
            <w:vMerge/>
            <w:tcBorders>
              <w:left w:val="single" w:sz="4" w:space="0" w:color="auto"/>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Должно содержать следующие сведения: место совершения нотариального действия</w:t>
            </w:r>
            <w:r w:rsidR="0022034C">
              <w:rPr>
                <w:rFonts w:eastAsia="Times New Roman"/>
                <w:b/>
                <w:bCs/>
                <w:color w:val="000000"/>
                <w:sz w:val="18"/>
                <w:szCs w:val="24"/>
                <w:lang w:eastAsia="ru-RU"/>
              </w:rPr>
              <w:t xml:space="preserve">, </w:t>
            </w:r>
            <w:r>
              <w:rPr>
                <w:rFonts w:eastAsia="Times New Roman"/>
                <w:b/>
                <w:bCs/>
                <w:color w:val="000000"/>
                <w:sz w:val="18"/>
                <w:szCs w:val="24"/>
                <w:lang w:eastAsia="ru-RU"/>
              </w:rPr>
              <w:t xml:space="preserve">дата,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нотариус</w:t>
            </w:r>
            <w:r>
              <w:rPr>
                <w:rFonts w:eastAsia="Times New Roman"/>
                <w:b/>
                <w:bCs/>
                <w:color w:val="000000"/>
                <w:sz w:val="18"/>
                <w:szCs w:val="24"/>
                <w:lang w:eastAsia="ru-RU"/>
              </w:rPr>
              <w:t xml:space="preserve">а, </w:t>
            </w:r>
            <w:r w:rsidRPr="002D5E17">
              <w:rPr>
                <w:rFonts w:eastAsia="Times New Roman"/>
                <w:b/>
                <w:bCs/>
                <w:color w:val="000000"/>
                <w:sz w:val="18"/>
                <w:szCs w:val="24"/>
                <w:lang w:eastAsia="ru-RU"/>
              </w:rPr>
              <w:t>наименование государственной нотариальной конторы</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или нотариального округа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умершего(ей)</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фамилия, имя, отчество (при наличии) наследника, дата и место его         рождения, гражданство, пол,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объект наследования, его характеристика</w:t>
            </w:r>
            <w:r>
              <w:rPr>
                <w:rFonts w:eastAsia="Times New Roman"/>
                <w:b/>
                <w:bCs/>
                <w:color w:val="000000"/>
                <w:sz w:val="18"/>
                <w:szCs w:val="24"/>
                <w:lang w:eastAsia="ru-RU"/>
              </w:rPr>
              <w:t>, номер н</w:t>
            </w:r>
            <w:r w:rsidRPr="002D5E17">
              <w:rPr>
                <w:rFonts w:eastAsia="Times New Roman"/>
                <w:b/>
                <w:bCs/>
                <w:color w:val="000000"/>
                <w:sz w:val="18"/>
                <w:szCs w:val="24"/>
                <w:lang w:eastAsia="ru-RU"/>
              </w:rPr>
              <w:t>аследственно</w:t>
            </w:r>
            <w:r>
              <w:rPr>
                <w:rFonts w:eastAsia="Times New Roman"/>
                <w:b/>
                <w:bCs/>
                <w:color w:val="000000"/>
                <w:sz w:val="18"/>
                <w:szCs w:val="24"/>
                <w:lang w:eastAsia="ru-RU"/>
              </w:rPr>
              <w:t xml:space="preserve">го дела,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 xml:space="preserve">и печать </w:t>
            </w:r>
            <w:r w:rsidRPr="002D5E17">
              <w:rPr>
                <w:rFonts w:eastAsia="Times New Roman"/>
                <w:b/>
                <w:bCs/>
                <w:color w:val="000000"/>
                <w:sz w:val="18"/>
                <w:szCs w:val="24"/>
                <w:lang w:eastAsia="ru-RU"/>
              </w:rPr>
              <w:t>нотариуса</w:t>
            </w:r>
            <w:r>
              <w:rPr>
                <w:rFonts w:eastAsia="Times New Roman"/>
                <w:b/>
                <w:bCs/>
                <w:color w:val="000000"/>
                <w:sz w:val="18"/>
                <w:szCs w:val="24"/>
                <w:lang w:eastAsia="ru-RU"/>
              </w:rPr>
              <w:t>.</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B123C5" w:rsidRPr="00AA441C"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B123C5" w:rsidRPr="00057465" w:rsidTr="005477B3">
        <w:trPr>
          <w:trHeight w:val="315"/>
        </w:trPr>
        <w:tc>
          <w:tcPr>
            <w:tcW w:w="710" w:type="dxa"/>
            <w:vMerge/>
            <w:tcBorders>
              <w:left w:val="single" w:sz="4" w:space="0" w:color="auto"/>
              <w:bottom w:val="single" w:sz="4" w:space="0" w:color="auto"/>
              <w:right w:val="single" w:sz="4" w:space="0" w:color="auto"/>
            </w:tcBorders>
            <w:shd w:val="clear" w:color="auto" w:fill="FFFFFF" w:themeFill="background1"/>
            <w:vAlign w:val="center"/>
          </w:tcPr>
          <w:p w:rsidR="00B123C5" w:rsidRPr="00AA441C" w:rsidRDefault="00B123C5"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Вступившие в силу решения судов</w:t>
            </w:r>
          </w:p>
        </w:tc>
        <w:tc>
          <w:tcPr>
            <w:tcW w:w="2055" w:type="dxa"/>
            <w:vMerge/>
            <w:tcBorders>
              <w:left w:val="single" w:sz="4" w:space="0" w:color="auto"/>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2D5E17">
              <w:rPr>
                <w:rFonts w:eastAsia="Times New Roman"/>
                <w:b/>
                <w:bCs/>
                <w:color w:val="000000"/>
                <w:sz w:val="18"/>
                <w:szCs w:val="24"/>
                <w:lang w:eastAsia="ru-RU"/>
              </w:rPr>
              <w:t xml:space="preserve">Должно содержать следующие сведения: место </w:t>
            </w:r>
            <w:r w:rsidR="0022034C">
              <w:rPr>
                <w:rFonts w:eastAsia="Times New Roman"/>
                <w:b/>
                <w:bCs/>
                <w:color w:val="000000"/>
                <w:sz w:val="18"/>
                <w:szCs w:val="24"/>
                <w:lang w:eastAsia="ru-RU"/>
              </w:rPr>
              <w:t xml:space="preserve">и </w:t>
            </w:r>
            <w:r>
              <w:rPr>
                <w:rFonts w:eastAsia="Times New Roman"/>
                <w:b/>
                <w:bCs/>
                <w:color w:val="000000"/>
                <w:sz w:val="18"/>
                <w:szCs w:val="24"/>
                <w:lang w:eastAsia="ru-RU"/>
              </w:rPr>
              <w:t xml:space="preserve">дата принятия решения, </w:t>
            </w:r>
            <w:r w:rsidRPr="002D5E17">
              <w:rPr>
                <w:rFonts w:eastAsia="Times New Roman"/>
                <w:b/>
                <w:bCs/>
                <w:color w:val="000000"/>
                <w:sz w:val="18"/>
                <w:szCs w:val="24"/>
                <w:lang w:eastAsia="ru-RU"/>
              </w:rPr>
              <w:t>фамилия, имя, отчество</w:t>
            </w:r>
            <w:r>
              <w:rPr>
                <w:rFonts w:eastAsia="Times New Roman"/>
                <w:b/>
                <w:bCs/>
                <w:color w:val="000000"/>
                <w:sz w:val="18"/>
                <w:szCs w:val="24"/>
                <w:lang w:eastAsia="ru-RU"/>
              </w:rPr>
              <w:t xml:space="preserve"> судьи; </w:t>
            </w:r>
            <w:r w:rsidRPr="002D5E17">
              <w:rPr>
                <w:rFonts w:eastAsia="Times New Roman"/>
                <w:b/>
                <w:bCs/>
                <w:color w:val="000000"/>
                <w:sz w:val="18"/>
                <w:szCs w:val="24"/>
                <w:lang w:eastAsia="ru-RU"/>
              </w:rPr>
              <w:t>фамилия,</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имя, отчество</w:t>
            </w:r>
            <w:r>
              <w:rPr>
                <w:rFonts w:eastAsia="Times New Roman"/>
                <w:b/>
                <w:bCs/>
                <w:color w:val="000000"/>
                <w:sz w:val="18"/>
                <w:szCs w:val="24"/>
                <w:lang w:eastAsia="ru-RU"/>
              </w:rPr>
              <w:t xml:space="preserve"> истца</w:t>
            </w:r>
            <w:r w:rsidRPr="002D5E17">
              <w:rPr>
                <w:rFonts w:eastAsia="Times New Roman"/>
                <w:b/>
                <w:bCs/>
                <w:color w:val="000000"/>
                <w:sz w:val="18"/>
                <w:szCs w:val="24"/>
                <w:lang w:eastAsia="ru-RU"/>
              </w:rPr>
              <w:t>, реквизиты документа,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удостоверяющего его личность</w:t>
            </w:r>
            <w:r>
              <w:rPr>
                <w:rFonts w:eastAsia="Times New Roman"/>
                <w:b/>
                <w:bCs/>
                <w:color w:val="000000"/>
                <w:sz w:val="18"/>
                <w:szCs w:val="24"/>
                <w:lang w:eastAsia="ru-RU"/>
              </w:rPr>
              <w:t>,</w:t>
            </w:r>
            <w:r w:rsidRPr="002D5E17">
              <w:rPr>
                <w:rFonts w:eastAsia="Times New Roman"/>
                <w:b/>
                <w:bCs/>
                <w:color w:val="000000"/>
                <w:sz w:val="18"/>
                <w:szCs w:val="24"/>
                <w:lang w:eastAsia="ru-RU"/>
              </w:rPr>
              <w:t xml:space="preserve"> </w:t>
            </w:r>
            <w:r>
              <w:rPr>
                <w:rFonts w:eastAsia="Times New Roman"/>
                <w:b/>
                <w:bCs/>
                <w:color w:val="000000"/>
                <w:sz w:val="18"/>
                <w:szCs w:val="24"/>
                <w:lang w:eastAsia="ru-RU"/>
              </w:rPr>
              <w:t xml:space="preserve">сведения об </w:t>
            </w:r>
            <w:r w:rsidRPr="002D5E17">
              <w:rPr>
                <w:rFonts w:eastAsia="Times New Roman"/>
                <w:b/>
                <w:bCs/>
                <w:color w:val="000000"/>
                <w:sz w:val="18"/>
                <w:szCs w:val="24"/>
                <w:lang w:eastAsia="ru-RU"/>
              </w:rPr>
              <w:t>объект</w:t>
            </w:r>
            <w:r>
              <w:rPr>
                <w:rFonts w:eastAsia="Times New Roman"/>
                <w:b/>
                <w:bCs/>
                <w:color w:val="000000"/>
                <w:sz w:val="18"/>
                <w:szCs w:val="24"/>
                <w:lang w:eastAsia="ru-RU"/>
              </w:rPr>
              <w:t>е, в отношении которого вынесено судебное решение</w:t>
            </w:r>
            <w:r w:rsidRPr="002D5E17">
              <w:rPr>
                <w:rFonts w:eastAsia="Times New Roman"/>
                <w:b/>
                <w:bCs/>
                <w:color w:val="000000"/>
                <w:sz w:val="18"/>
                <w:szCs w:val="24"/>
                <w:lang w:eastAsia="ru-RU"/>
              </w:rPr>
              <w:t xml:space="preserve">, его </w:t>
            </w:r>
            <w:r w:rsidRPr="002D5E17">
              <w:rPr>
                <w:rFonts w:eastAsia="Times New Roman"/>
                <w:b/>
                <w:bCs/>
                <w:color w:val="000000"/>
                <w:sz w:val="18"/>
                <w:szCs w:val="24"/>
                <w:lang w:eastAsia="ru-RU"/>
              </w:rPr>
              <w:lastRenderedPageBreak/>
              <w:t>характеристика</w:t>
            </w:r>
            <w:r>
              <w:rPr>
                <w:rFonts w:eastAsia="Times New Roman"/>
                <w:b/>
                <w:bCs/>
                <w:color w:val="000000"/>
                <w:sz w:val="18"/>
                <w:szCs w:val="24"/>
                <w:lang w:eastAsia="ru-RU"/>
              </w:rPr>
              <w:t xml:space="preserve">, </w:t>
            </w:r>
            <w:r w:rsidRPr="002D5E17">
              <w:rPr>
                <w:rFonts w:eastAsia="Times New Roman"/>
                <w:b/>
                <w:bCs/>
                <w:color w:val="000000"/>
                <w:sz w:val="18"/>
                <w:szCs w:val="24"/>
                <w:lang w:eastAsia="ru-RU"/>
              </w:rPr>
              <w:t xml:space="preserve">подпись </w:t>
            </w:r>
            <w:r>
              <w:rPr>
                <w:rFonts w:eastAsia="Times New Roman"/>
                <w:b/>
                <w:bCs/>
                <w:color w:val="000000"/>
                <w:sz w:val="18"/>
                <w:szCs w:val="24"/>
                <w:lang w:eastAsia="ru-RU"/>
              </w:rPr>
              <w:t>и печать.</w:t>
            </w:r>
          </w:p>
          <w:p w:rsidR="00B123C5"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w:t>
            </w:r>
            <w:r>
              <w:rPr>
                <w:rFonts w:eastAsia="Times New Roman"/>
                <w:b/>
                <w:bCs/>
                <w:color w:val="000000"/>
                <w:sz w:val="18"/>
                <w:szCs w:val="24"/>
                <w:lang w:eastAsia="ru-RU"/>
              </w:rPr>
              <w:t>Должна быть проставлена отметка о вступлении в законную силу.</w:t>
            </w:r>
          </w:p>
          <w:p w:rsidR="00B123C5" w:rsidRPr="00AA441C"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B123C5"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о</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B123C5" w:rsidRPr="00057465" w:rsidTr="005477B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3C5" w:rsidRPr="00AA441C" w:rsidRDefault="00B123C5" w:rsidP="005477B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w:t>
            </w:r>
            <w:r w:rsidRPr="00A66D9D">
              <w:rPr>
                <w:rFonts w:eastAsia="Times New Roman"/>
                <w:b/>
                <w:bCs/>
                <w:color w:val="000000"/>
                <w:sz w:val="18"/>
                <w:szCs w:val="24"/>
                <w:lang w:eastAsia="ru-RU"/>
              </w:rPr>
              <w:t>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tc>
        <w:tc>
          <w:tcPr>
            <w:tcW w:w="2055" w:type="dxa"/>
            <w:vMerge/>
            <w:tcBorders>
              <w:left w:val="single" w:sz="4" w:space="0" w:color="auto"/>
              <w:bottom w:val="single" w:sz="4" w:space="0" w:color="auto"/>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B123C5" w:rsidRPr="00AA441C"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Должен содержать следующие сведения: фамилия, имя, отчество, </w:t>
            </w:r>
            <w:r>
              <w:rPr>
                <w:rFonts w:eastAsia="Times New Roman"/>
                <w:b/>
                <w:bCs/>
                <w:color w:val="000000"/>
                <w:sz w:val="18"/>
                <w:szCs w:val="24"/>
                <w:lang w:eastAsia="ru-RU"/>
              </w:rPr>
              <w:t>реквизиты документа, удостоверяющего личность, владельца (пользователя) объекта адресации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описание объекта адресации. </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B123C5" w:rsidRPr="00AA441C" w:rsidRDefault="00B123C5"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9F0B67" w:rsidRPr="00057465" w:rsidTr="005477B3">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9F0B67">
              <w:rPr>
                <w:rFonts w:eastAsia="Times New Roman"/>
                <w:b/>
                <w:bCs/>
                <w:color w:val="000000"/>
                <w:sz w:val="18"/>
                <w:szCs w:val="24"/>
                <w:lang w:eastAsia="ru-RU"/>
              </w:rPr>
              <w:t>.10.</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Pr="00324363"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904108">
              <w:rPr>
                <w:rFonts w:eastAsia="Times New Roman"/>
                <w:b/>
                <w:bCs/>
                <w:color w:val="000000"/>
                <w:sz w:val="18"/>
                <w:szCs w:val="24"/>
                <w:lang w:eastAsia="ru-RU"/>
              </w:rPr>
              <w:t>езультаты инженерных изысканий и проектн</w:t>
            </w:r>
            <w:r>
              <w:rPr>
                <w:rFonts w:eastAsia="Times New Roman"/>
                <w:b/>
                <w:bCs/>
                <w:color w:val="000000"/>
                <w:sz w:val="18"/>
                <w:szCs w:val="24"/>
                <w:lang w:eastAsia="ru-RU"/>
              </w:rPr>
              <w:t>ая</w:t>
            </w:r>
            <w:r w:rsidRPr="0090410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5C46F3" w:rsidRDefault="009F0B67" w:rsidP="005477B3">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Pr="00AA441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w:t>
            </w:r>
            <w:r w:rsidRPr="00EA7AB9">
              <w:rPr>
                <w:rFonts w:eastAsia="Times New Roman"/>
                <w:b/>
                <w:bCs/>
                <w:color w:val="000000"/>
                <w:sz w:val="18"/>
                <w:szCs w:val="24"/>
                <w:lang w:eastAsia="ru-RU"/>
              </w:rPr>
              <w:t>если указанные документы (их копии или сведения, содержащиеся в них) отсутствуют в едином государственном реестре заключений</w:t>
            </w:r>
          </w:p>
        </w:tc>
        <w:tc>
          <w:tcPr>
            <w:tcW w:w="2584" w:type="dxa"/>
            <w:tcBorders>
              <w:top w:val="single" w:sz="4" w:space="0" w:color="auto"/>
              <w:left w:val="nil"/>
              <w:bottom w:val="single" w:sz="4" w:space="0" w:color="auto"/>
              <w:right w:val="single" w:sz="4" w:space="0" w:color="auto"/>
            </w:tcBorders>
            <w:shd w:val="clear" w:color="auto" w:fill="FFFFFF" w:themeFill="background1"/>
            <w:vAlign w:val="bottom"/>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 состав должны входить:</w:t>
            </w:r>
          </w:p>
          <w:p w:rsidR="009F0B67" w:rsidRPr="00904108" w:rsidRDefault="009F0B67" w:rsidP="005477B3">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а) пояснительная записка;</w:t>
            </w:r>
          </w:p>
          <w:p w:rsidR="009F0B67" w:rsidRPr="00904108" w:rsidRDefault="009F0B67" w:rsidP="005477B3">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w:t>
            </w:r>
            <w:r w:rsidRPr="00904108">
              <w:rPr>
                <w:rFonts w:eastAsia="Times New Roman"/>
                <w:b/>
                <w:bCs/>
                <w:color w:val="000000"/>
                <w:sz w:val="18"/>
                <w:szCs w:val="24"/>
                <w:lang w:eastAsia="ru-RU"/>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F0B67" w:rsidRPr="00904108" w:rsidRDefault="009F0B67" w:rsidP="005477B3">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F0B67" w:rsidRDefault="009F0B67" w:rsidP="005477B3">
            <w:pPr>
              <w:spacing w:after="0" w:line="240" w:lineRule="auto"/>
              <w:rPr>
                <w:rFonts w:eastAsia="Times New Roman"/>
                <w:b/>
                <w:bCs/>
                <w:color w:val="000000"/>
                <w:sz w:val="18"/>
                <w:szCs w:val="24"/>
                <w:lang w:eastAsia="ru-RU"/>
              </w:rPr>
            </w:pPr>
            <w:r w:rsidRPr="00904108">
              <w:rPr>
                <w:rFonts w:eastAsia="Times New Roman"/>
                <w:b/>
                <w:bCs/>
                <w:color w:val="000000"/>
                <w:sz w:val="18"/>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F0B67" w:rsidRPr="00AA441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w:t>
            </w:r>
            <w:r w:rsidR="009F0B67">
              <w:rPr>
                <w:rFonts w:eastAsia="Times New Roman"/>
                <w:b/>
                <w:bCs/>
                <w:color w:val="000000"/>
                <w:sz w:val="18"/>
                <w:szCs w:val="24"/>
                <w:lang w:eastAsia="ru-RU"/>
              </w:rPr>
              <w:t>.11.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5C46F3" w:rsidRDefault="009F0B67" w:rsidP="005477B3">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если такая проектная документация подлежит экспертизе в соответствии со статьей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9F0B67" w:rsidRPr="0035130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35130C">
              <w:rPr>
                <w:rFonts w:eastAsia="Times New Roman"/>
                <w:b/>
                <w:bCs/>
                <w:color w:val="000000"/>
                <w:sz w:val="18"/>
                <w:szCs w:val="24"/>
                <w:lang w:eastAsia="ru-RU"/>
              </w:rPr>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w:t>
            </w:r>
            <w:r>
              <w:rPr>
                <w:rFonts w:eastAsia="Times New Roman"/>
                <w:b/>
                <w:bCs/>
                <w:color w:val="000000"/>
                <w:sz w:val="18"/>
                <w:szCs w:val="24"/>
                <w:lang w:eastAsia="ru-RU"/>
              </w:rPr>
              <w:t xml:space="preserve">следующих </w:t>
            </w:r>
            <w:r w:rsidRPr="0035130C">
              <w:rPr>
                <w:rFonts w:eastAsia="Times New Roman"/>
                <w:b/>
                <w:bCs/>
                <w:color w:val="000000"/>
                <w:sz w:val="18"/>
                <w:szCs w:val="24"/>
                <w:lang w:eastAsia="ru-RU"/>
              </w:rPr>
              <w:t>случаев</w:t>
            </w:r>
            <w:r>
              <w:rPr>
                <w:rFonts w:eastAsia="Times New Roman"/>
                <w:b/>
                <w:bCs/>
                <w:color w:val="000000"/>
                <w:sz w:val="18"/>
                <w:szCs w:val="24"/>
                <w:lang w:eastAsia="ru-RU"/>
              </w:rPr>
              <w:t>:</w:t>
            </w:r>
          </w:p>
          <w:p w:rsidR="009F0B67" w:rsidRPr="0035130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35130C">
              <w:rPr>
                <w:rFonts w:eastAsia="Times New Roman"/>
                <w:b/>
                <w:bCs/>
                <w:color w:val="000000"/>
                <w:sz w:val="18"/>
                <w:szCs w:val="24"/>
                <w:lang w:eastAsia="ru-RU"/>
              </w:rPr>
              <w:t>. Экспертиза не проводится в отношении проектной документации следующих объектов капитального строительства:</w:t>
            </w:r>
          </w:p>
          <w:p w:rsidR="009F0B67" w:rsidRPr="0035130C" w:rsidRDefault="009F0B67"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1) объекты индивидуального жилищного строительства, садовые дома;</w:t>
            </w:r>
          </w:p>
          <w:p w:rsidR="009F0B67" w:rsidRPr="0035130C" w:rsidRDefault="009F0B67"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2) жилые дома с количеством этажей не более чем три, состоящие из нескольких блоков, количество которых не превышает десять и </w:t>
            </w:r>
            <w:r w:rsidRPr="0035130C">
              <w:rPr>
                <w:rFonts w:eastAsia="Times New Roman"/>
                <w:b/>
                <w:bCs/>
                <w:color w:val="000000"/>
                <w:sz w:val="18"/>
                <w:szCs w:val="24"/>
                <w:lang w:eastAsia="ru-RU"/>
              </w:rPr>
              <w:lastRenderedPageBreak/>
              <w:t>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9F0B67" w:rsidRPr="0035130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35130C">
              <w:rPr>
                <w:rFonts w:eastAsia="Times New Roman"/>
                <w:b/>
                <w:bCs/>
                <w:color w:val="000000"/>
                <w:sz w:val="18"/>
                <w:szCs w:val="24"/>
                <w:lang w:eastAsia="ru-RU"/>
              </w:rPr>
              <w:t>)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являются особо опасными, технически сложными или уникальными объектами;</w:t>
            </w:r>
          </w:p>
          <w:p w:rsidR="009F0B67" w:rsidRPr="0035130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35130C">
              <w:rPr>
                <w:rFonts w:eastAsia="Times New Roman"/>
                <w:b/>
                <w:bCs/>
                <w:color w:val="000000"/>
                <w:sz w:val="18"/>
                <w:szCs w:val="24"/>
                <w:lang w:eastAsia="ru-RU"/>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w:t>
            </w:r>
            <w:r w:rsidRPr="0035130C">
              <w:rPr>
                <w:rFonts w:eastAsia="Times New Roman"/>
                <w:b/>
                <w:bCs/>
                <w:color w:val="000000"/>
                <w:sz w:val="18"/>
                <w:szCs w:val="24"/>
                <w:lang w:eastAsia="ru-RU"/>
              </w:rPr>
              <w:lastRenderedPageBreak/>
              <w:t>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являются особо опасными, технически сложными или уникальными объектами;</w:t>
            </w:r>
          </w:p>
          <w:p w:rsidR="009F0B67" w:rsidRPr="0035130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Pr="0035130C">
              <w:rPr>
                <w:rFonts w:eastAsia="Times New Roman"/>
                <w:b/>
                <w:bCs/>
                <w:color w:val="000000"/>
                <w:sz w:val="18"/>
                <w:szCs w:val="24"/>
                <w:lang w:eastAsia="ru-RU"/>
              </w:rPr>
              <w:t xml:space="preserve">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w:t>
            </w:r>
          </w:p>
          <w:p w:rsidR="009F0B67" w:rsidRPr="0035130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r w:rsidRPr="0035130C">
              <w:rPr>
                <w:rFonts w:eastAsia="Times New Roman"/>
                <w:b/>
                <w:bCs/>
                <w:color w:val="000000"/>
                <w:sz w:val="18"/>
                <w:szCs w:val="24"/>
                <w:lang w:eastAsia="ru-RU"/>
              </w:rPr>
              <w:t xml:space="preserve">Экспертиза проектной </w:t>
            </w:r>
            <w:r w:rsidRPr="0035130C">
              <w:rPr>
                <w:rFonts w:eastAsia="Times New Roman"/>
                <w:b/>
                <w:bCs/>
                <w:color w:val="000000"/>
                <w:sz w:val="18"/>
                <w:szCs w:val="24"/>
                <w:lang w:eastAsia="ru-RU"/>
              </w:rPr>
              <w:lastRenderedPageBreak/>
              <w:t>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9F0B67" w:rsidRPr="0035130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35130C">
              <w:rPr>
                <w:rFonts w:eastAsia="Times New Roman"/>
                <w:b/>
                <w:bCs/>
                <w:color w:val="000000"/>
                <w:sz w:val="18"/>
                <w:szCs w:val="24"/>
                <w:lang w:eastAsia="ru-RU"/>
              </w:rPr>
              <w:t xml:space="preserve">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9F0B67" w:rsidRPr="0035130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Pr="0035130C">
              <w:rPr>
                <w:rFonts w:eastAsia="Times New Roman"/>
                <w:b/>
                <w:bCs/>
                <w:color w:val="000000"/>
                <w:sz w:val="18"/>
                <w:szCs w:val="24"/>
                <w:lang w:eastAsia="ru-RU"/>
              </w:rPr>
              <w:t xml:space="preserve">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9F0B67" w:rsidRPr="0035130C" w:rsidRDefault="009F0B67"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1) не затрагивают несущие строительные конструкции объекта капитального строительства, за исключением замены отдельных элементов </w:t>
            </w:r>
            <w:r w:rsidRPr="0035130C">
              <w:rPr>
                <w:rFonts w:eastAsia="Times New Roman"/>
                <w:b/>
                <w:bCs/>
                <w:color w:val="000000"/>
                <w:sz w:val="18"/>
                <w:szCs w:val="24"/>
                <w:lang w:eastAsia="ru-RU"/>
              </w:rPr>
              <w:lastRenderedPageBreak/>
              <w:t>таких конструкций на аналогичные или иные улучшающие показатели таких конструкций элементы;</w:t>
            </w:r>
          </w:p>
          <w:p w:rsidR="009F0B67" w:rsidRPr="0035130C" w:rsidRDefault="009F0B67"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2) не влекут за собой изменение класса, категории и (или) первоначально установленных показателей функционирования линейных объектов;</w:t>
            </w:r>
          </w:p>
          <w:p w:rsidR="009F0B67" w:rsidRPr="0035130C" w:rsidRDefault="009F0B67"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9F0B67" w:rsidRPr="0035130C" w:rsidRDefault="009F0B67"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 xml:space="preserve">4) соответствуют заданию застройщика или технического заказчика на проектирование, а также результатам </w:t>
            </w:r>
            <w:r w:rsidRPr="0035130C">
              <w:rPr>
                <w:rFonts w:eastAsia="Times New Roman"/>
                <w:b/>
                <w:bCs/>
                <w:color w:val="000000"/>
                <w:sz w:val="18"/>
                <w:szCs w:val="24"/>
                <w:lang w:eastAsia="ru-RU"/>
              </w:rPr>
              <w:lastRenderedPageBreak/>
              <w:t>инженерных изысканий;</w:t>
            </w:r>
          </w:p>
          <w:p w:rsidR="009F0B67" w:rsidRPr="00904108" w:rsidRDefault="009F0B67" w:rsidP="005477B3">
            <w:pPr>
              <w:spacing w:after="0" w:line="240" w:lineRule="auto"/>
              <w:rPr>
                <w:rFonts w:eastAsia="Times New Roman"/>
                <w:b/>
                <w:bCs/>
                <w:color w:val="000000"/>
                <w:sz w:val="18"/>
                <w:szCs w:val="24"/>
                <w:lang w:eastAsia="ru-RU"/>
              </w:rPr>
            </w:pPr>
            <w:r w:rsidRPr="0035130C">
              <w:rPr>
                <w:rFonts w:eastAsia="Times New Roman"/>
                <w:b/>
                <w:bCs/>
                <w:color w:val="000000"/>
                <w:sz w:val="18"/>
                <w:szCs w:val="24"/>
                <w:lang w:eastAsia="ru-RU"/>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9F0B67" w:rsidRPr="00AA441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w:t>
            </w:r>
            <w:r w:rsidR="009F0B67">
              <w:rPr>
                <w:rFonts w:eastAsia="Times New Roman"/>
                <w:b/>
                <w:bCs/>
                <w:color w:val="000000"/>
                <w:sz w:val="18"/>
                <w:szCs w:val="24"/>
                <w:lang w:eastAsia="ru-RU"/>
              </w:rPr>
              <w:t>.12.</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7777E6"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Положительное заключение государственной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5C46F3" w:rsidRDefault="009F0B67" w:rsidP="005477B3">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3.4 статьи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(их копии или сведения, содержащиеся в них) отсутствуют в едином государственном реестре заключений</w:t>
            </w:r>
          </w:p>
          <w:p w:rsidR="009F0B67" w:rsidRPr="000A55E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0A55E7">
              <w:rPr>
                <w:rFonts w:eastAsia="Times New Roman"/>
                <w:b/>
                <w:bCs/>
                <w:color w:val="000000"/>
                <w:sz w:val="18"/>
                <w:szCs w:val="24"/>
                <w:lang w:eastAsia="ru-RU"/>
              </w:rPr>
              <w:t>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9F0B67" w:rsidRPr="000A55E7" w:rsidRDefault="009F0B67"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lastRenderedPageBreak/>
              <w:t>1) объекты</w:t>
            </w:r>
            <w:r>
              <w:rPr>
                <w:rFonts w:eastAsia="Times New Roman"/>
                <w:b/>
                <w:bCs/>
                <w:color w:val="000000"/>
                <w:sz w:val="18"/>
                <w:szCs w:val="24"/>
                <w:lang w:eastAsia="ru-RU"/>
              </w:rPr>
              <w:t>,</w:t>
            </w:r>
            <w:r w:rsidRPr="000A55E7">
              <w:rPr>
                <w:rFonts w:eastAsia="Times New Roman"/>
                <w:b/>
                <w:bCs/>
                <w:color w:val="000000"/>
                <w:sz w:val="18"/>
                <w:szCs w:val="24"/>
                <w:lang w:eastAsia="ru-RU"/>
              </w:rPr>
              <w:t xml:space="preserve">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w:t>
            </w:r>
            <w:r w:rsidRPr="000A55E7">
              <w:rPr>
                <w:rFonts w:eastAsia="Times New Roman"/>
                <w:b/>
                <w:bCs/>
                <w:color w:val="000000"/>
                <w:sz w:val="18"/>
                <w:szCs w:val="24"/>
                <w:lang w:eastAsia="ru-RU"/>
              </w:rPr>
              <w:lastRenderedPageBreak/>
              <w:t>(в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F0B67" w:rsidRPr="000A55E7" w:rsidRDefault="009F0B67"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 xml:space="preserve">2) объекты, сметная стоимость строительства, реконструкции, капитального ремонта которых подлежит проверке на предмет </w:t>
            </w:r>
            <w:r w:rsidRPr="000A55E7">
              <w:rPr>
                <w:rFonts w:eastAsia="Times New Roman"/>
                <w:b/>
                <w:bCs/>
                <w:color w:val="000000"/>
                <w:sz w:val="18"/>
                <w:szCs w:val="24"/>
                <w:lang w:eastAsia="ru-RU"/>
              </w:rPr>
              <w:lastRenderedPageBreak/>
              <w:t>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9F0B67" w:rsidRPr="000A55E7" w:rsidRDefault="009F0B67"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9F0B67" w:rsidRPr="000A55E7" w:rsidRDefault="009F0B67"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4) объекты, строительство, реконструкцию которых предполагается осуществлять в границах особо охраняемых природных территорий;</w:t>
            </w:r>
          </w:p>
          <w:p w:rsidR="009F0B67" w:rsidRPr="00904108" w:rsidRDefault="009F0B67" w:rsidP="005477B3">
            <w:pPr>
              <w:spacing w:after="0" w:line="240" w:lineRule="auto"/>
              <w:rPr>
                <w:rFonts w:eastAsia="Times New Roman"/>
                <w:b/>
                <w:bCs/>
                <w:color w:val="000000"/>
                <w:sz w:val="18"/>
                <w:szCs w:val="24"/>
                <w:lang w:eastAsia="ru-RU"/>
              </w:rPr>
            </w:pPr>
            <w:r w:rsidRPr="000A55E7">
              <w:rPr>
                <w:rFonts w:eastAsia="Times New Roman"/>
                <w:b/>
                <w:bCs/>
                <w:color w:val="000000"/>
                <w:sz w:val="18"/>
                <w:szCs w:val="24"/>
                <w:lang w:eastAsia="ru-RU"/>
              </w:rPr>
              <w:t>5) объекты размещения отходов, объекты обезвреживания отходов.</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9F0B67" w:rsidRPr="00AA441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9F0B67"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Default="00B123C5"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w:t>
            </w:r>
            <w:r w:rsidR="009F0B67">
              <w:rPr>
                <w:rFonts w:eastAsia="Times New Roman"/>
                <w:b/>
                <w:bCs/>
                <w:color w:val="000000"/>
                <w:sz w:val="18"/>
                <w:szCs w:val="24"/>
                <w:lang w:eastAsia="ru-RU"/>
              </w:rPr>
              <w:t>.13.</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9F0B67" w:rsidRPr="007777E6"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экологической экспертизы проектной документации</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7777E6">
              <w:rPr>
                <w:rFonts w:eastAsia="Times New Roman"/>
                <w:b/>
                <w:bCs/>
                <w:color w:val="000000"/>
                <w:sz w:val="18"/>
                <w:szCs w:val="24"/>
                <w:lang w:eastAsia="ru-RU"/>
              </w:rPr>
              <w:t>оложительное заключение государственной экологической экспертизы проектной документации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9F0B67" w:rsidRPr="005C46F3" w:rsidRDefault="009F0B67" w:rsidP="005477B3">
            <w:pPr>
              <w:rPr>
                <w:rFonts w:eastAsia="Times New Roman"/>
                <w:b/>
                <w:bCs/>
                <w:color w:val="000000"/>
                <w:sz w:val="18"/>
                <w:szCs w:val="24"/>
                <w:lang w:eastAsia="ru-RU"/>
              </w:rPr>
            </w:pPr>
            <w:r w:rsidRPr="005C46F3">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sidRPr="007777E6">
              <w:rPr>
                <w:rFonts w:eastAsia="Times New Roman"/>
                <w:b/>
                <w:bCs/>
                <w:color w:val="000000"/>
                <w:sz w:val="18"/>
                <w:szCs w:val="24"/>
                <w:lang w:eastAsia="ru-RU"/>
              </w:rPr>
              <w:t xml:space="preserve">в случаях, предусмотренных частью 6 статьи 49 Градостроительного кодекса Российской Федерации, </w:t>
            </w:r>
            <w:r>
              <w:rPr>
                <w:rFonts w:eastAsia="Times New Roman"/>
                <w:b/>
                <w:bCs/>
                <w:color w:val="000000"/>
                <w:sz w:val="18"/>
                <w:szCs w:val="24"/>
                <w:lang w:eastAsia="ru-RU"/>
              </w:rPr>
              <w:t>и</w:t>
            </w:r>
            <w:r w:rsidRPr="007777E6">
              <w:rPr>
                <w:rFonts w:eastAsia="Times New Roman"/>
                <w:b/>
                <w:bCs/>
                <w:color w:val="000000"/>
                <w:sz w:val="18"/>
                <w:szCs w:val="24"/>
                <w:lang w:eastAsia="ru-RU"/>
              </w:rPr>
              <w:t xml:space="preserve"> если указанные документы </w:t>
            </w:r>
            <w:r w:rsidRPr="007777E6">
              <w:rPr>
                <w:rFonts w:eastAsia="Times New Roman"/>
                <w:b/>
                <w:bCs/>
                <w:color w:val="000000"/>
                <w:sz w:val="18"/>
                <w:szCs w:val="24"/>
                <w:lang w:eastAsia="ru-RU"/>
              </w:rPr>
              <w:lastRenderedPageBreak/>
              <w:t>(их копии или сведения, содержащиеся в них) отсутствуют в едином государственном реестре заключений</w:t>
            </w:r>
          </w:p>
          <w:p w:rsidR="009F0B67" w:rsidRPr="007777E6"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(Г</w:t>
            </w:r>
            <w:r w:rsidRPr="0012043E">
              <w:rPr>
                <w:rFonts w:eastAsia="Times New Roman"/>
                <w:b/>
                <w:bCs/>
                <w:color w:val="000000"/>
                <w:sz w:val="18"/>
                <w:szCs w:val="24"/>
                <w:lang w:eastAsia="ru-RU"/>
              </w:rPr>
              <w:t>осударственн</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экологическ</w:t>
            </w:r>
            <w:r>
              <w:rPr>
                <w:rFonts w:eastAsia="Times New Roman"/>
                <w:b/>
                <w:bCs/>
                <w:color w:val="000000"/>
                <w:sz w:val="18"/>
                <w:szCs w:val="24"/>
                <w:lang w:eastAsia="ru-RU"/>
              </w:rPr>
              <w:t>ая</w:t>
            </w:r>
            <w:r w:rsidRPr="0012043E">
              <w:rPr>
                <w:rFonts w:eastAsia="Times New Roman"/>
                <w:b/>
                <w:bCs/>
                <w:color w:val="000000"/>
                <w:sz w:val="18"/>
                <w:szCs w:val="24"/>
                <w:lang w:eastAsia="ru-RU"/>
              </w:rPr>
              <w:t xml:space="preserve"> экспертиз</w:t>
            </w:r>
            <w:r>
              <w:rPr>
                <w:rFonts w:eastAsia="Times New Roman"/>
                <w:b/>
                <w:bCs/>
                <w:color w:val="000000"/>
                <w:sz w:val="18"/>
                <w:szCs w:val="24"/>
                <w:lang w:eastAsia="ru-RU"/>
              </w:rPr>
              <w:t>а</w:t>
            </w:r>
            <w:r w:rsidRPr="0012043E">
              <w:rPr>
                <w:rFonts w:eastAsia="Times New Roman"/>
                <w:b/>
                <w:bCs/>
                <w:color w:val="000000"/>
                <w:sz w:val="18"/>
                <w:szCs w:val="24"/>
                <w:lang w:eastAsia="ru-RU"/>
              </w:rPr>
              <w:t xml:space="preserve"> проектной документации </w:t>
            </w:r>
            <w:r>
              <w:rPr>
                <w:rFonts w:eastAsia="Times New Roman"/>
                <w:b/>
                <w:bCs/>
                <w:color w:val="000000"/>
                <w:sz w:val="18"/>
                <w:szCs w:val="24"/>
                <w:lang w:eastAsia="ru-RU"/>
              </w:rPr>
              <w:t xml:space="preserve"> проводится в отношении </w:t>
            </w:r>
            <w:r w:rsidRPr="0012043E">
              <w:rPr>
                <w:rFonts w:eastAsia="Times New Roman"/>
                <w:b/>
                <w:bCs/>
                <w:color w:val="000000"/>
                <w:sz w:val="18"/>
                <w:szCs w:val="24"/>
                <w:lang w:eastAsia="ru-RU"/>
              </w:rPr>
              <w:t xml:space="preserve">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w:t>
            </w:r>
            <w:r w:rsidRPr="0012043E">
              <w:rPr>
                <w:rFonts w:eastAsia="Times New Roman"/>
                <w:b/>
                <w:bCs/>
                <w:color w:val="000000"/>
                <w:sz w:val="18"/>
                <w:szCs w:val="24"/>
                <w:lang w:eastAsia="ru-RU"/>
              </w:rPr>
              <w:lastRenderedPageBreak/>
              <w:t>(сооружений)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r>
              <w:rPr>
                <w:rFonts w:eastAsia="Times New Roman"/>
                <w:b/>
                <w:bCs/>
                <w:color w:val="000000"/>
                <w:sz w:val="18"/>
                <w:szCs w:val="24"/>
                <w:lang w:eastAsia="ru-RU"/>
              </w:rPr>
              <w:t>)</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Должно содержать сведения об организации, выдавшей заключение, д</w:t>
            </w:r>
            <w:r w:rsidRPr="000930A0">
              <w:rPr>
                <w:rFonts w:eastAsia="Times New Roman"/>
                <w:b/>
                <w:bCs/>
                <w:color w:val="000000"/>
                <w:sz w:val="18"/>
                <w:szCs w:val="24"/>
                <w:lang w:eastAsia="ru-RU"/>
              </w:rPr>
              <w:t>ат</w:t>
            </w:r>
            <w:r>
              <w:rPr>
                <w:rFonts w:eastAsia="Times New Roman"/>
                <w:b/>
                <w:bCs/>
                <w:color w:val="000000"/>
                <w:sz w:val="18"/>
                <w:szCs w:val="24"/>
                <w:lang w:eastAsia="ru-RU"/>
              </w:rPr>
              <w:t>у</w:t>
            </w:r>
            <w:r w:rsidRPr="000930A0">
              <w:rPr>
                <w:rFonts w:eastAsia="Times New Roman"/>
                <w:b/>
                <w:bCs/>
                <w:color w:val="000000"/>
                <w:sz w:val="18"/>
                <w:szCs w:val="24"/>
                <w:lang w:eastAsia="ru-RU"/>
              </w:rPr>
              <w:t xml:space="preserve"> и номер заключения</w:t>
            </w:r>
            <w:r>
              <w:rPr>
                <w:rFonts w:eastAsia="Times New Roman"/>
                <w:b/>
                <w:bCs/>
                <w:color w:val="000000"/>
                <w:sz w:val="18"/>
                <w:szCs w:val="24"/>
                <w:lang w:eastAsia="ru-RU"/>
              </w:rPr>
              <w:t>, с</w:t>
            </w:r>
            <w:r w:rsidRPr="000930A0">
              <w:rPr>
                <w:rFonts w:eastAsia="Times New Roman"/>
                <w:b/>
                <w:bCs/>
                <w:color w:val="000000"/>
                <w:sz w:val="18"/>
                <w:szCs w:val="24"/>
                <w:lang w:eastAsia="ru-RU"/>
              </w:rPr>
              <w:t>ведения об объекте</w:t>
            </w:r>
            <w:r>
              <w:rPr>
                <w:rFonts w:eastAsia="Times New Roman"/>
                <w:b/>
                <w:bCs/>
                <w:color w:val="000000"/>
                <w:sz w:val="18"/>
                <w:szCs w:val="24"/>
                <w:lang w:eastAsia="ru-RU"/>
              </w:rPr>
              <w:t>, р</w:t>
            </w:r>
            <w:r w:rsidRPr="000930A0">
              <w:rPr>
                <w:rFonts w:eastAsia="Times New Roman"/>
                <w:b/>
                <w:bCs/>
                <w:color w:val="000000"/>
                <w:sz w:val="18"/>
                <w:szCs w:val="24"/>
                <w:lang w:eastAsia="ru-RU"/>
              </w:rPr>
              <w:t>езультат</w:t>
            </w:r>
            <w:r>
              <w:rPr>
                <w:rFonts w:eastAsia="Times New Roman"/>
                <w:b/>
                <w:bCs/>
                <w:color w:val="000000"/>
                <w:sz w:val="18"/>
                <w:szCs w:val="24"/>
                <w:lang w:eastAsia="ru-RU"/>
              </w:rPr>
              <w:t xml:space="preserve"> экспертизы</w:t>
            </w:r>
            <w:r w:rsidRPr="000930A0">
              <w:rPr>
                <w:rFonts w:eastAsia="Times New Roman"/>
                <w:b/>
                <w:bCs/>
                <w:color w:val="000000"/>
                <w:sz w:val="18"/>
                <w:szCs w:val="24"/>
                <w:lang w:eastAsia="ru-RU"/>
              </w:rPr>
              <w:t xml:space="preserve"> </w:t>
            </w:r>
          </w:p>
          <w:p w:rsidR="009F0B67" w:rsidRPr="00AA441C"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 Не долж</w:t>
            </w:r>
            <w:r w:rsidRPr="00AA441C">
              <w:rPr>
                <w:rFonts w:eastAsia="Times New Roman"/>
                <w:b/>
                <w:bCs/>
                <w:color w:val="000000"/>
                <w:sz w:val="18"/>
                <w:szCs w:val="24"/>
                <w:lang w:eastAsia="ru-RU"/>
              </w:rPr>
              <w:t>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содержать подчисток, приписок, зачеркнутых слов и других исправлений.</w:t>
            </w:r>
          </w:p>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Не должн</w:t>
            </w:r>
            <w:r>
              <w:rPr>
                <w:rFonts w:eastAsia="Times New Roman"/>
                <w:b/>
                <w:bCs/>
                <w:color w:val="000000"/>
                <w:sz w:val="18"/>
                <w:szCs w:val="24"/>
                <w:lang w:eastAsia="ru-RU"/>
              </w:rPr>
              <w:t>ы</w:t>
            </w:r>
            <w:r w:rsidRPr="00AA441C">
              <w:rPr>
                <w:rFonts w:eastAsia="Times New Roman"/>
                <w:b/>
                <w:bCs/>
                <w:color w:val="000000"/>
                <w:sz w:val="18"/>
                <w:szCs w:val="24"/>
                <w:lang w:eastAsia="ru-RU"/>
              </w:rPr>
              <w:t xml:space="preserve">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9F0B67" w:rsidRDefault="009F0B6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5E476B" w:rsidRPr="00057465" w:rsidTr="005477B3">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E476B" w:rsidRDefault="00687A31" w:rsidP="00687A3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4.</w:t>
            </w:r>
            <w:r>
              <w:t xml:space="preserve"> </w:t>
            </w:r>
            <w:r w:rsidRPr="00687A31">
              <w:rPr>
                <w:rFonts w:eastAsia="Times New Roman"/>
                <w:b/>
                <w:bCs/>
                <w:color w:val="000000"/>
                <w:sz w:val="18"/>
                <w:szCs w:val="24"/>
                <w:lang w:eastAsia="ru-RU"/>
              </w:rPr>
              <w:t>Внесение изменений в разрешения на строительство исключительно в связи с продлением срока его действия</w:t>
            </w:r>
          </w:p>
        </w:tc>
      </w:tr>
      <w:tr w:rsidR="00687A31" w:rsidRPr="00057465" w:rsidTr="00EA7AB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4</w:t>
            </w:r>
            <w:r w:rsidRPr="00AA441C">
              <w:rPr>
                <w:rFonts w:eastAsia="Times New Roman"/>
                <w:b/>
                <w:bCs/>
                <w:color w:val="000000"/>
                <w:sz w:val="18"/>
                <w:szCs w:val="24"/>
                <w:lang w:eastAsia="ru-RU"/>
              </w:rPr>
              <w:t>.</w:t>
            </w:r>
            <w:r>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r w:rsidRPr="001D7598">
              <w:rPr>
                <w:rFonts w:eastAsia="Times New Roman"/>
                <w:b/>
                <w:bCs/>
                <w:color w:val="000000"/>
                <w:sz w:val="18"/>
                <w:szCs w:val="24"/>
                <w:lang w:eastAsia="ru-RU"/>
              </w:rPr>
              <w:t xml:space="preserve">о </w:t>
            </w:r>
            <w:r>
              <w:rPr>
                <w:rFonts w:eastAsia="Times New Roman"/>
                <w:b/>
                <w:bCs/>
                <w:color w:val="000000"/>
                <w:sz w:val="18"/>
                <w:szCs w:val="24"/>
                <w:lang w:eastAsia="ru-RU"/>
              </w:rPr>
              <w:t>в</w:t>
            </w:r>
            <w:r w:rsidRPr="009F0B67">
              <w:rPr>
                <w:rFonts w:eastAsia="Times New Roman"/>
                <w:b/>
                <w:bCs/>
                <w:color w:val="000000"/>
                <w:sz w:val="18"/>
                <w:szCs w:val="24"/>
                <w:lang w:eastAsia="ru-RU"/>
              </w:rPr>
              <w:t>несени</w:t>
            </w:r>
            <w:r>
              <w:rPr>
                <w:rFonts w:eastAsia="Times New Roman"/>
                <w:b/>
                <w:bCs/>
                <w:color w:val="000000"/>
                <w:sz w:val="18"/>
                <w:szCs w:val="24"/>
                <w:lang w:eastAsia="ru-RU"/>
              </w:rPr>
              <w:t>и</w:t>
            </w:r>
            <w:r w:rsidRPr="009F0B67">
              <w:rPr>
                <w:rFonts w:eastAsia="Times New Roman"/>
                <w:b/>
                <w:bCs/>
                <w:color w:val="000000"/>
                <w:sz w:val="18"/>
                <w:szCs w:val="24"/>
                <w:lang w:eastAsia="ru-RU"/>
              </w:rPr>
              <w:t xml:space="preserve"> изменений в разрешения на строительство</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687A31" w:rsidRPr="00AA441C" w:rsidRDefault="00687A31"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1. В заявлении обязательно указываются:</w:t>
            </w:r>
          </w:p>
          <w:p w:rsidR="00687A31" w:rsidRPr="00AA441C"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наименование ОМСУ</w:t>
            </w:r>
          </w:p>
          <w:p w:rsidR="00687A31" w:rsidRDefault="00687A31"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2</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 xml:space="preserve">ФИО либо наименование заявителя, </w:t>
            </w:r>
            <w:r w:rsidRPr="001D7598">
              <w:rPr>
                <w:rFonts w:eastAsia="Times New Roman"/>
                <w:b/>
                <w:bCs/>
                <w:color w:val="000000"/>
                <w:sz w:val="18"/>
                <w:szCs w:val="24"/>
                <w:lang w:eastAsia="ru-RU"/>
              </w:rPr>
              <w:t>юридически</w:t>
            </w:r>
            <w:r>
              <w:rPr>
                <w:rFonts w:eastAsia="Times New Roman"/>
                <w:b/>
                <w:bCs/>
                <w:color w:val="000000"/>
                <w:sz w:val="18"/>
                <w:szCs w:val="24"/>
                <w:lang w:eastAsia="ru-RU"/>
              </w:rPr>
              <w:t>й либо почтовый адрес</w:t>
            </w:r>
          </w:p>
          <w:p w:rsidR="00687A31" w:rsidRPr="001D7598"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3) </w:t>
            </w:r>
            <w:r w:rsidRPr="00AA441C">
              <w:rPr>
                <w:rFonts w:eastAsia="Times New Roman"/>
                <w:b/>
                <w:bCs/>
                <w:color w:val="000000"/>
                <w:sz w:val="18"/>
                <w:szCs w:val="24"/>
                <w:lang w:eastAsia="ru-RU"/>
              </w:rPr>
              <w:t>цель обращения</w:t>
            </w:r>
            <w:r>
              <w:rPr>
                <w:rFonts w:eastAsia="Times New Roman"/>
                <w:b/>
                <w:bCs/>
                <w:color w:val="000000"/>
                <w:sz w:val="18"/>
                <w:szCs w:val="24"/>
                <w:lang w:eastAsia="ru-RU"/>
              </w:rPr>
              <w:t xml:space="preserve"> (</w:t>
            </w:r>
            <w:r w:rsidRPr="001D7598">
              <w:rPr>
                <w:rFonts w:eastAsia="Times New Roman"/>
                <w:b/>
                <w:bCs/>
                <w:color w:val="000000"/>
                <w:sz w:val="18"/>
                <w:szCs w:val="24"/>
                <w:lang w:eastAsia="ru-RU"/>
              </w:rPr>
              <w:t>строительство, реконструкци</w:t>
            </w:r>
            <w:r>
              <w:rPr>
                <w:rFonts w:eastAsia="Times New Roman"/>
                <w:b/>
                <w:bCs/>
                <w:color w:val="000000"/>
                <w:sz w:val="18"/>
                <w:szCs w:val="24"/>
                <w:lang w:eastAsia="ru-RU"/>
              </w:rPr>
              <w:t>я</w:t>
            </w:r>
          </w:p>
          <w:p w:rsidR="00687A31" w:rsidRPr="00AA441C" w:rsidRDefault="00687A31" w:rsidP="005477B3">
            <w:pPr>
              <w:spacing w:after="0"/>
              <w:rPr>
                <w:rFonts w:eastAsia="Times New Roman"/>
                <w:b/>
                <w:bCs/>
                <w:color w:val="000000"/>
                <w:sz w:val="18"/>
                <w:szCs w:val="24"/>
                <w:lang w:eastAsia="ru-RU"/>
              </w:rPr>
            </w:pPr>
            <w:r w:rsidRPr="001D7598">
              <w:rPr>
                <w:rFonts w:eastAsia="Times New Roman"/>
                <w:b/>
                <w:bCs/>
                <w:color w:val="000000"/>
                <w:sz w:val="18"/>
                <w:szCs w:val="24"/>
                <w:lang w:eastAsia="ru-RU"/>
              </w:rPr>
              <w:t>объекта капитального строительства</w:t>
            </w:r>
            <w:r>
              <w:rPr>
                <w:rFonts w:eastAsia="Times New Roman"/>
                <w:b/>
                <w:bCs/>
                <w:color w:val="000000"/>
                <w:sz w:val="18"/>
                <w:szCs w:val="24"/>
                <w:lang w:eastAsia="ru-RU"/>
              </w:rPr>
              <w:t>)</w:t>
            </w:r>
          </w:p>
          <w:p w:rsidR="00687A31" w:rsidRDefault="00687A31"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4</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sidRPr="001D7598">
              <w:rPr>
                <w:rFonts w:eastAsia="Times New Roman"/>
                <w:b/>
                <w:bCs/>
                <w:color w:val="000000"/>
                <w:sz w:val="18"/>
                <w:szCs w:val="24"/>
                <w:lang w:eastAsia="ru-RU"/>
              </w:rPr>
              <w:t>наименование объекта в соответствии с проектной документацией</w:t>
            </w:r>
          </w:p>
          <w:p w:rsidR="00687A31" w:rsidRPr="001D7598" w:rsidRDefault="00687A31"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5</w:t>
            </w:r>
            <w:r>
              <w:rPr>
                <w:rFonts w:eastAsia="Times New Roman"/>
                <w:b/>
                <w:bCs/>
                <w:color w:val="000000"/>
                <w:sz w:val="18"/>
                <w:szCs w:val="24"/>
                <w:lang w:eastAsia="ru-RU"/>
              </w:rPr>
              <w:t>)</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адрес</w:t>
            </w:r>
            <w:r w:rsidRPr="001D7598">
              <w:rPr>
                <w:rFonts w:eastAsia="Times New Roman"/>
                <w:b/>
                <w:bCs/>
                <w:color w:val="000000"/>
                <w:sz w:val="18"/>
                <w:szCs w:val="24"/>
                <w:lang w:eastAsia="ru-RU"/>
              </w:rPr>
              <w:t xml:space="preserve"> земельно</w:t>
            </w:r>
            <w:r>
              <w:rPr>
                <w:rFonts w:eastAsia="Times New Roman"/>
                <w:b/>
                <w:bCs/>
                <w:color w:val="000000"/>
                <w:sz w:val="18"/>
                <w:szCs w:val="24"/>
                <w:lang w:eastAsia="ru-RU"/>
              </w:rPr>
              <w:t>го</w:t>
            </w:r>
            <w:r w:rsidRPr="001D7598">
              <w:rPr>
                <w:rFonts w:eastAsia="Times New Roman"/>
                <w:b/>
                <w:bCs/>
                <w:color w:val="000000"/>
                <w:sz w:val="18"/>
                <w:szCs w:val="24"/>
                <w:lang w:eastAsia="ru-RU"/>
              </w:rPr>
              <w:t xml:space="preserve"> </w:t>
            </w:r>
            <w:r w:rsidR="007A340F" w:rsidRPr="001D7598">
              <w:rPr>
                <w:rFonts w:eastAsia="Times New Roman"/>
                <w:b/>
                <w:bCs/>
                <w:color w:val="000000"/>
                <w:sz w:val="18"/>
                <w:szCs w:val="24"/>
                <w:lang w:eastAsia="ru-RU"/>
              </w:rPr>
              <w:t>участк</w:t>
            </w:r>
            <w:r w:rsidR="007A340F">
              <w:rPr>
                <w:rFonts w:eastAsia="Times New Roman"/>
                <w:b/>
                <w:bCs/>
                <w:color w:val="000000"/>
                <w:sz w:val="18"/>
                <w:szCs w:val="24"/>
                <w:lang w:eastAsia="ru-RU"/>
              </w:rPr>
              <w:t xml:space="preserve">а </w:t>
            </w:r>
            <w:r w:rsidR="007A340F" w:rsidRPr="001D7598">
              <w:rPr>
                <w:rFonts w:eastAsia="Times New Roman"/>
                <w:b/>
                <w:bCs/>
                <w:color w:val="000000"/>
                <w:sz w:val="18"/>
                <w:szCs w:val="24"/>
                <w:lang w:eastAsia="ru-RU"/>
              </w:rPr>
              <w:t>(</w:t>
            </w:r>
            <w:r w:rsidRPr="001D7598">
              <w:rPr>
                <w:rFonts w:eastAsia="Times New Roman"/>
                <w:b/>
                <w:bCs/>
                <w:color w:val="000000"/>
                <w:sz w:val="18"/>
                <w:szCs w:val="24"/>
                <w:lang w:eastAsia="ru-RU"/>
              </w:rPr>
              <w:t>муниципальное образование, поселение, улица, кадастровый номер участка)</w:t>
            </w:r>
          </w:p>
          <w:p w:rsidR="00687A31" w:rsidRPr="001D7598"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6) </w:t>
            </w:r>
            <w:r w:rsidRPr="001D7598">
              <w:rPr>
                <w:rFonts w:eastAsia="Times New Roman"/>
                <w:b/>
                <w:bCs/>
                <w:color w:val="000000"/>
                <w:sz w:val="18"/>
                <w:szCs w:val="24"/>
                <w:lang w:eastAsia="ru-RU"/>
              </w:rPr>
              <w:t>срок</w:t>
            </w:r>
            <w:r>
              <w:rPr>
                <w:rFonts w:eastAsia="Times New Roman"/>
                <w:b/>
                <w:bCs/>
                <w:color w:val="000000"/>
                <w:sz w:val="18"/>
                <w:szCs w:val="24"/>
                <w:lang w:eastAsia="ru-RU"/>
              </w:rPr>
              <w:t xml:space="preserve"> выдачи разрешения </w:t>
            </w:r>
            <w:r w:rsidRPr="001D7598">
              <w:rPr>
                <w:rFonts w:eastAsia="Times New Roman"/>
                <w:b/>
                <w:bCs/>
                <w:color w:val="000000"/>
                <w:sz w:val="18"/>
                <w:szCs w:val="24"/>
                <w:lang w:eastAsia="ru-RU"/>
              </w:rPr>
              <w:t>(прописью - лет, месяцев, указывается срок, предусмотренный проектом организации строительства объекта капитального строительства)</w:t>
            </w:r>
          </w:p>
          <w:p w:rsidR="00687A31" w:rsidRPr="001D7598"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7) </w:t>
            </w:r>
            <w:r w:rsidRPr="001D7598">
              <w:rPr>
                <w:rFonts w:eastAsia="Times New Roman"/>
                <w:b/>
                <w:bCs/>
                <w:color w:val="000000"/>
                <w:sz w:val="18"/>
                <w:szCs w:val="24"/>
                <w:lang w:eastAsia="ru-RU"/>
              </w:rPr>
              <w:t>наименование документа на право собственности, владения, пользования)</w:t>
            </w:r>
          </w:p>
          <w:p w:rsidR="00687A31" w:rsidRPr="001D7598"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8) реквизиты </w:t>
            </w:r>
            <w:r w:rsidRPr="001D7598">
              <w:rPr>
                <w:rFonts w:eastAsia="Times New Roman"/>
                <w:b/>
                <w:bCs/>
                <w:color w:val="000000"/>
                <w:sz w:val="18"/>
                <w:szCs w:val="24"/>
                <w:lang w:eastAsia="ru-RU"/>
              </w:rPr>
              <w:t>градостроительн</w:t>
            </w:r>
            <w:r>
              <w:rPr>
                <w:rFonts w:eastAsia="Times New Roman"/>
                <w:b/>
                <w:bCs/>
                <w:color w:val="000000"/>
                <w:sz w:val="18"/>
                <w:szCs w:val="24"/>
                <w:lang w:eastAsia="ru-RU"/>
              </w:rPr>
              <w:t>ого</w:t>
            </w:r>
            <w:r w:rsidRPr="001D7598">
              <w:rPr>
                <w:rFonts w:eastAsia="Times New Roman"/>
                <w:b/>
                <w:bCs/>
                <w:color w:val="000000"/>
                <w:sz w:val="18"/>
                <w:szCs w:val="24"/>
                <w:lang w:eastAsia="ru-RU"/>
              </w:rPr>
              <w:t xml:space="preserve"> план</w:t>
            </w:r>
            <w:r>
              <w:rPr>
                <w:rFonts w:eastAsia="Times New Roman"/>
                <w:b/>
                <w:bCs/>
                <w:color w:val="000000"/>
                <w:sz w:val="18"/>
                <w:szCs w:val="24"/>
                <w:lang w:eastAsia="ru-RU"/>
              </w:rPr>
              <w:t>а</w:t>
            </w:r>
            <w:r w:rsidRPr="001D7598">
              <w:rPr>
                <w:rFonts w:eastAsia="Times New Roman"/>
                <w:b/>
                <w:bCs/>
                <w:color w:val="000000"/>
                <w:sz w:val="18"/>
                <w:szCs w:val="24"/>
                <w:lang w:eastAsia="ru-RU"/>
              </w:rPr>
              <w:t xml:space="preserve"> земельного участка (наименование органа</w:t>
            </w:r>
            <w:r>
              <w:rPr>
                <w:rFonts w:eastAsia="Times New Roman"/>
                <w:b/>
                <w:bCs/>
                <w:color w:val="000000"/>
                <w:sz w:val="18"/>
                <w:szCs w:val="24"/>
                <w:lang w:eastAsia="ru-RU"/>
              </w:rPr>
              <w:t>, дата, номер</w:t>
            </w:r>
            <w:r w:rsidRPr="001D7598">
              <w:rPr>
                <w:rFonts w:eastAsia="Times New Roman"/>
                <w:b/>
                <w:bCs/>
                <w:color w:val="000000"/>
                <w:sz w:val="18"/>
                <w:szCs w:val="24"/>
                <w:lang w:eastAsia="ru-RU"/>
              </w:rPr>
              <w:t>)</w:t>
            </w:r>
          </w:p>
          <w:p w:rsidR="00687A31" w:rsidRPr="001D7598"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9) реквизиты организации, подготовившей </w:t>
            </w:r>
            <w:r w:rsidRPr="001D7598">
              <w:rPr>
                <w:rFonts w:eastAsia="Times New Roman"/>
                <w:b/>
                <w:bCs/>
                <w:color w:val="000000"/>
                <w:sz w:val="18"/>
                <w:szCs w:val="24"/>
                <w:lang w:eastAsia="ru-RU"/>
              </w:rPr>
              <w:t>проектн</w:t>
            </w:r>
            <w:r>
              <w:rPr>
                <w:rFonts w:eastAsia="Times New Roman"/>
                <w:b/>
                <w:bCs/>
                <w:color w:val="000000"/>
                <w:sz w:val="18"/>
                <w:szCs w:val="24"/>
                <w:lang w:eastAsia="ru-RU"/>
              </w:rPr>
              <w:t>ую</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ю</w:t>
            </w:r>
            <w:r w:rsidRPr="001D7598">
              <w:rPr>
                <w:rFonts w:eastAsia="Times New Roman"/>
                <w:b/>
                <w:bCs/>
                <w:color w:val="000000"/>
                <w:sz w:val="18"/>
                <w:szCs w:val="24"/>
                <w:lang w:eastAsia="ru-RU"/>
              </w:rPr>
              <w:t xml:space="preserve"> объекта (наименование проектной организации, почтовый адрес, телефон)</w:t>
            </w:r>
          </w:p>
          <w:p w:rsidR="00687A31"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t xml:space="preserve">10) реквизиты </w:t>
            </w:r>
            <w:r w:rsidRPr="001D7598">
              <w:rPr>
                <w:rFonts w:eastAsia="Times New Roman"/>
                <w:b/>
                <w:bCs/>
                <w:color w:val="000000"/>
                <w:sz w:val="18"/>
                <w:szCs w:val="24"/>
                <w:lang w:eastAsia="ru-RU"/>
              </w:rPr>
              <w:t>заключени</w:t>
            </w:r>
            <w:r>
              <w:rPr>
                <w:rFonts w:eastAsia="Times New Roman"/>
                <w:b/>
                <w:bCs/>
                <w:color w:val="000000"/>
                <w:sz w:val="18"/>
                <w:szCs w:val="24"/>
                <w:lang w:eastAsia="ru-RU"/>
              </w:rPr>
              <w:t>я</w:t>
            </w:r>
            <w:r w:rsidRPr="001D7598">
              <w:rPr>
                <w:rFonts w:eastAsia="Times New Roman"/>
                <w:b/>
                <w:bCs/>
                <w:color w:val="000000"/>
                <w:sz w:val="18"/>
                <w:szCs w:val="24"/>
                <w:lang w:eastAsia="ru-RU"/>
              </w:rPr>
              <w:t xml:space="preserve"> государственной экспертизы </w:t>
            </w:r>
            <w:r>
              <w:rPr>
                <w:rFonts w:eastAsia="Times New Roman"/>
                <w:b/>
                <w:bCs/>
                <w:color w:val="000000"/>
                <w:sz w:val="18"/>
                <w:szCs w:val="24"/>
                <w:lang w:eastAsia="ru-RU"/>
              </w:rPr>
              <w:t>(номер, дата)</w:t>
            </w:r>
          </w:p>
          <w:p w:rsidR="00687A31" w:rsidRPr="001D7598"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t>11) реквизиты п</w:t>
            </w:r>
            <w:r w:rsidRPr="001D7598">
              <w:rPr>
                <w:rFonts w:eastAsia="Times New Roman"/>
                <w:b/>
                <w:bCs/>
                <w:color w:val="000000"/>
                <w:sz w:val="18"/>
                <w:szCs w:val="24"/>
                <w:lang w:eastAsia="ru-RU"/>
              </w:rPr>
              <w:t>роектн</w:t>
            </w:r>
            <w:r>
              <w:rPr>
                <w:rFonts w:eastAsia="Times New Roman"/>
                <w:b/>
                <w:bCs/>
                <w:color w:val="000000"/>
                <w:sz w:val="18"/>
                <w:szCs w:val="24"/>
                <w:lang w:eastAsia="ru-RU"/>
              </w:rPr>
              <w:t>ой</w:t>
            </w:r>
            <w:r w:rsidRPr="001D7598">
              <w:rPr>
                <w:rFonts w:eastAsia="Times New Roman"/>
                <w:b/>
                <w:bCs/>
                <w:color w:val="000000"/>
                <w:sz w:val="18"/>
                <w:szCs w:val="24"/>
                <w:lang w:eastAsia="ru-RU"/>
              </w:rPr>
              <w:t xml:space="preserve"> документаци</w:t>
            </w:r>
            <w:r>
              <w:rPr>
                <w:rFonts w:eastAsia="Times New Roman"/>
                <w:b/>
                <w:bCs/>
                <w:color w:val="000000"/>
                <w:sz w:val="18"/>
                <w:szCs w:val="24"/>
                <w:lang w:eastAsia="ru-RU"/>
              </w:rPr>
              <w:t>и (наименование документа, номер, дата)</w:t>
            </w:r>
            <w:r w:rsidRPr="001D7598">
              <w:rPr>
                <w:rFonts w:eastAsia="Times New Roman"/>
                <w:b/>
                <w:bCs/>
                <w:color w:val="000000"/>
                <w:sz w:val="18"/>
                <w:szCs w:val="24"/>
                <w:lang w:eastAsia="ru-RU"/>
              </w:rPr>
              <w:t xml:space="preserve"> </w:t>
            </w:r>
          </w:p>
          <w:p w:rsidR="00687A31" w:rsidRPr="001D7598"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lastRenderedPageBreak/>
              <w:t>12) н</w:t>
            </w:r>
            <w:r w:rsidRPr="001D7598">
              <w:rPr>
                <w:rFonts w:eastAsia="Times New Roman"/>
                <w:b/>
                <w:bCs/>
                <w:color w:val="000000"/>
                <w:sz w:val="18"/>
                <w:szCs w:val="24"/>
                <w:lang w:eastAsia="ru-RU"/>
              </w:rPr>
              <w:t>аименование организации</w:t>
            </w:r>
            <w:r>
              <w:rPr>
                <w:rFonts w:eastAsia="Times New Roman"/>
                <w:b/>
                <w:bCs/>
                <w:color w:val="000000"/>
                <w:sz w:val="18"/>
                <w:szCs w:val="24"/>
                <w:lang w:eastAsia="ru-RU"/>
              </w:rPr>
              <w:t xml:space="preserve">, </w:t>
            </w:r>
            <w:r w:rsidR="007A340F">
              <w:rPr>
                <w:rFonts w:eastAsia="Times New Roman"/>
                <w:b/>
                <w:bCs/>
                <w:color w:val="000000"/>
                <w:sz w:val="18"/>
                <w:szCs w:val="24"/>
                <w:lang w:eastAsia="ru-RU"/>
              </w:rPr>
              <w:t xml:space="preserve">которая </w:t>
            </w:r>
            <w:r w:rsidR="007A340F" w:rsidRPr="001D7598">
              <w:rPr>
                <w:rFonts w:eastAsia="Times New Roman"/>
                <w:b/>
                <w:bCs/>
                <w:color w:val="000000"/>
                <w:sz w:val="18"/>
                <w:szCs w:val="24"/>
                <w:lang w:eastAsia="ru-RU"/>
              </w:rPr>
              <w:t>будет</w:t>
            </w:r>
            <w:r w:rsidRPr="001D7598">
              <w:rPr>
                <w:rFonts w:eastAsia="Times New Roman"/>
                <w:b/>
                <w:bCs/>
                <w:color w:val="000000"/>
                <w:sz w:val="18"/>
                <w:szCs w:val="24"/>
                <w:lang w:eastAsia="ru-RU"/>
              </w:rPr>
              <w:t xml:space="preserve"> производить</w:t>
            </w:r>
            <w:r>
              <w:rPr>
                <w:rFonts w:eastAsia="Times New Roman"/>
                <w:b/>
                <w:bCs/>
                <w:color w:val="000000"/>
                <w:sz w:val="18"/>
                <w:szCs w:val="24"/>
                <w:lang w:eastAsia="ru-RU"/>
              </w:rPr>
              <w:t xml:space="preserve"> р</w:t>
            </w:r>
            <w:r w:rsidRPr="001D7598">
              <w:rPr>
                <w:rFonts w:eastAsia="Times New Roman"/>
                <w:b/>
                <w:bCs/>
                <w:color w:val="000000"/>
                <w:sz w:val="18"/>
                <w:szCs w:val="24"/>
                <w:lang w:eastAsia="ru-RU"/>
              </w:rPr>
              <w:t xml:space="preserve">аботы </w:t>
            </w:r>
          </w:p>
          <w:p w:rsidR="00687A31" w:rsidRPr="001D7598"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t>13) о</w:t>
            </w:r>
            <w:r w:rsidRPr="001D7598">
              <w:rPr>
                <w:rFonts w:eastAsia="Times New Roman"/>
                <w:b/>
                <w:bCs/>
                <w:color w:val="000000"/>
                <w:sz w:val="18"/>
                <w:szCs w:val="24"/>
                <w:lang w:eastAsia="ru-RU"/>
              </w:rPr>
              <w:t>сновные проектные показатели объекта</w:t>
            </w:r>
          </w:p>
          <w:p w:rsidR="00687A31" w:rsidRPr="001D7598"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t>14) о</w:t>
            </w:r>
            <w:r w:rsidRPr="001D7598">
              <w:rPr>
                <w:rFonts w:eastAsia="Times New Roman"/>
                <w:b/>
                <w:bCs/>
                <w:color w:val="000000"/>
                <w:sz w:val="18"/>
                <w:szCs w:val="24"/>
                <w:lang w:eastAsia="ru-RU"/>
              </w:rPr>
              <w:t>бяз</w:t>
            </w:r>
            <w:r>
              <w:rPr>
                <w:rFonts w:eastAsia="Times New Roman"/>
                <w:b/>
                <w:bCs/>
                <w:color w:val="000000"/>
                <w:sz w:val="18"/>
                <w:szCs w:val="24"/>
                <w:lang w:eastAsia="ru-RU"/>
              </w:rPr>
              <w:t>ательство</w:t>
            </w:r>
            <w:r w:rsidR="0022034C">
              <w:rPr>
                <w:rFonts w:eastAsia="Times New Roman"/>
                <w:b/>
                <w:bCs/>
                <w:color w:val="000000"/>
                <w:sz w:val="18"/>
                <w:szCs w:val="24"/>
                <w:lang w:eastAsia="ru-RU"/>
              </w:rPr>
              <w:t xml:space="preserve"> сообщать обо всех изменениях</w:t>
            </w:r>
            <w:r w:rsidRPr="001D7598">
              <w:rPr>
                <w:rFonts w:eastAsia="Times New Roman"/>
                <w:b/>
                <w:bCs/>
                <w:color w:val="000000"/>
                <w:sz w:val="18"/>
                <w:szCs w:val="24"/>
                <w:lang w:eastAsia="ru-RU"/>
              </w:rPr>
              <w:t xml:space="preserve"> </w:t>
            </w:r>
            <w:r>
              <w:rPr>
                <w:rFonts w:eastAsia="Times New Roman"/>
                <w:b/>
                <w:bCs/>
                <w:color w:val="000000"/>
                <w:sz w:val="18"/>
                <w:szCs w:val="24"/>
                <w:lang w:eastAsia="ru-RU"/>
              </w:rPr>
              <w:t>в ОМСУ</w:t>
            </w:r>
          </w:p>
          <w:p w:rsidR="00687A31" w:rsidRPr="00AA441C" w:rsidRDefault="00687A31" w:rsidP="005477B3">
            <w:pPr>
              <w:spacing w:after="0"/>
              <w:rPr>
                <w:rFonts w:eastAsia="Times New Roman"/>
                <w:b/>
                <w:bCs/>
                <w:color w:val="000000"/>
                <w:sz w:val="18"/>
                <w:szCs w:val="24"/>
                <w:lang w:eastAsia="ru-RU"/>
              </w:rPr>
            </w:pPr>
            <w:r>
              <w:rPr>
                <w:rFonts w:eastAsia="Times New Roman"/>
                <w:b/>
                <w:bCs/>
                <w:color w:val="000000"/>
                <w:sz w:val="18"/>
                <w:szCs w:val="24"/>
                <w:lang w:eastAsia="ru-RU"/>
              </w:rPr>
              <w:t>15) срок, на который продляется разрешение</w:t>
            </w:r>
          </w:p>
          <w:p w:rsidR="00687A31" w:rsidRPr="00AA441C" w:rsidRDefault="00687A31"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1</w:t>
            </w:r>
            <w:r>
              <w:rPr>
                <w:rFonts w:eastAsia="Times New Roman"/>
                <w:b/>
                <w:bCs/>
                <w:color w:val="000000"/>
                <w:sz w:val="18"/>
                <w:szCs w:val="24"/>
                <w:lang w:eastAsia="ru-RU"/>
              </w:rPr>
              <w:t>6)</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п</w:t>
            </w:r>
            <w:r w:rsidRPr="00AA441C">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Приложение </w:t>
            </w:r>
            <w:r>
              <w:rPr>
                <w:rFonts w:eastAsia="Times New Roman"/>
                <w:b/>
                <w:bCs/>
                <w:color w:val="000000"/>
                <w:sz w:val="18"/>
                <w:szCs w:val="24"/>
                <w:lang w:eastAsia="ru-RU"/>
              </w:rPr>
              <w:t>3</w:t>
            </w:r>
            <w:r w:rsidRPr="00AA441C">
              <w:rPr>
                <w:rFonts w:eastAsia="Times New Roman"/>
                <w:b/>
                <w:bCs/>
                <w:color w:val="000000"/>
                <w:sz w:val="18"/>
                <w:szCs w:val="24"/>
                <w:lang w:eastAsia="ru-RU"/>
              </w:rPr>
              <w:t xml:space="preserve"> </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w:t>
            </w:r>
            <w:r>
              <w:rPr>
                <w:rFonts w:eastAsia="Times New Roman"/>
                <w:b/>
                <w:bCs/>
                <w:color w:val="000000"/>
                <w:sz w:val="18"/>
                <w:szCs w:val="24"/>
                <w:lang w:eastAsia="ru-RU"/>
              </w:rPr>
              <w:t>4</w:t>
            </w:r>
            <w:r w:rsidRPr="00AA441C">
              <w:rPr>
                <w:rFonts w:eastAsia="Times New Roman"/>
                <w:b/>
                <w:bCs/>
                <w:color w:val="000000"/>
                <w:sz w:val="18"/>
                <w:szCs w:val="24"/>
                <w:lang w:eastAsia="ru-RU"/>
              </w:rPr>
              <w:t xml:space="preserve"> </w:t>
            </w:r>
          </w:p>
        </w:tc>
      </w:tr>
      <w:tr w:rsidR="00687A31" w:rsidRPr="00057465" w:rsidTr="005477B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личном обращении соответственно заявителя или его представителя</w:t>
            </w:r>
          </w:p>
        </w:tc>
        <w:tc>
          <w:tcPr>
            <w:tcW w:w="2584" w:type="dxa"/>
            <w:vMerge w:val="restart"/>
            <w:tcBorders>
              <w:top w:val="single" w:sz="4" w:space="0" w:color="auto"/>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быть действительным на срок обращения за предоставлением муниципальной услуги.</w:t>
            </w:r>
          </w:p>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687A31" w:rsidRPr="00057465" w:rsidTr="005477B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single" w:sz="4" w:space="0" w:color="auto"/>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687A31" w:rsidRPr="00AA441C" w:rsidRDefault="00687A31"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DD1C47" w:rsidRPr="00057465" w:rsidTr="005477B3">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3.</w:t>
            </w:r>
          </w:p>
        </w:tc>
        <w:tc>
          <w:tcPr>
            <w:tcW w:w="1937" w:type="dxa"/>
            <w:vMerge w:val="restart"/>
            <w:tcBorders>
              <w:top w:val="single" w:sz="4" w:space="0" w:color="auto"/>
              <w:left w:val="nil"/>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r>
              <w:rPr>
                <w:rFonts w:eastAsia="Times New Roman"/>
                <w:b/>
                <w:bCs/>
                <w:color w:val="000000"/>
                <w:sz w:val="18"/>
                <w:szCs w:val="24"/>
                <w:lang w:eastAsia="ru-RU"/>
              </w:rPr>
              <w:t xml:space="preserve"> либо нотариально заверенная копия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представителем заявителя действующего в силу полномочий, основанных на оформленной в </w:t>
            </w:r>
            <w:r w:rsidRPr="00AA441C">
              <w:rPr>
                <w:rFonts w:eastAsia="Times New Roman"/>
                <w:b/>
                <w:bCs/>
                <w:color w:val="000000"/>
                <w:sz w:val="18"/>
                <w:szCs w:val="24"/>
                <w:lang w:eastAsia="ru-RU"/>
              </w:rPr>
              <w:lastRenderedPageBreak/>
              <w:t>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При получении услуги представителем физического лица:</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w:t>
            </w:r>
            <w:r w:rsidRPr="00AA441C">
              <w:rPr>
                <w:rFonts w:eastAsia="Times New Roman"/>
                <w:b/>
                <w:bCs/>
                <w:color w:val="000000"/>
                <w:sz w:val="18"/>
                <w:szCs w:val="24"/>
                <w:lang w:eastAsia="ru-RU"/>
              </w:rPr>
              <w:lastRenderedPageBreak/>
              <w:t>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быть действительна на срок обращения за предоставлением муниципальной услуги.</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DD1C47" w:rsidRPr="00AA441C" w:rsidRDefault="00DD1C47" w:rsidP="005477B3">
            <w:pPr>
              <w:spacing w:after="0" w:line="240" w:lineRule="auto"/>
              <w:rPr>
                <w:rFonts w:eastAsia="Times New Roman"/>
                <w:b/>
                <w:bCs/>
                <w:color w:val="000000"/>
                <w:sz w:val="18"/>
                <w:szCs w:val="24"/>
                <w:lang w:eastAsia="ru-RU"/>
              </w:rPr>
            </w:pP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w:t>
            </w:r>
            <w:r w:rsidRPr="00AA441C">
              <w:rPr>
                <w:rFonts w:eastAsia="Times New Roman"/>
                <w:b/>
                <w:bCs/>
                <w:color w:val="000000"/>
                <w:sz w:val="18"/>
                <w:szCs w:val="24"/>
                <w:lang w:eastAsia="ru-RU"/>
              </w:rPr>
              <w:lastRenderedPageBreak/>
              <w:t>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Должна быть действительна на срок обращения за предоставлением муниципальной услуги.</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DD1C47" w:rsidRPr="00057465" w:rsidTr="005477B3">
        <w:trPr>
          <w:trHeight w:val="315"/>
        </w:trPr>
        <w:tc>
          <w:tcPr>
            <w:tcW w:w="710" w:type="dxa"/>
            <w:vMerge/>
            <w:tcBorders>
              <w:left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рождении</w:t>
            </w:r>
          </w:p>
        </w:tc>
        <w:tc>
          <w:tcPr>
            <w:tcW w:w="2055" w:type="dxa"/>
            <w:vMerge/>
            <w:tcBorders>
              <w:left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 случае представления заявления представители заявителя, действующего в силу полномочий, основанных на указании федерального закона </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Свидетельство о рождении должно содержать следующие сведения: фамилия, имя, отчество, дата и место рождения ребенка; фамилия, имя, отчество родителей (одного из родителей); дата составления и номер записи акта о рождении; место государственной регистрации рождения; дата и место выдачи свидетельства о рождении.</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Должно быть действительно на срок обращения за предоставлением муниципальной услуги.</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должно содержать подчисток, приписок, зачеркнутых слов и других исправлений.</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4. Не должно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DD1C47" w:rsidRPr="00057465" w:rsidTr="005477B3">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Акт уполномоченного на то государственного органа или органа местного самоуправления об установлении опеки (попечительства)</w:t>
            </w:r>
          </w:p>
        </w:tc>
        <w:tc>
          <w:tcPr>
            <w:tcW w:w="2055" w:type="dxa"/>
            <w:vMerge/>
            <w:tcBorders>
              <w:left w:val="single" w:sz="4" w:space="0" w:color="auto"/>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Должен содержать следующие сведения: фамилия, имя, отчество, дата и место рождения ребенка; фамилия, имя, отчество опекуна (попечителя); дата и номер решения, подпись должностного лица, печать органа, выдавшего документ.</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Должен быть действителен на срок обращения за предоставлением муниципальной услуги.</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DD1C47" w:rsidRPr="00AA441C" w:rsidRDefault="00DD1C47" w:rsidP="005477B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bl>
    <w:p w:rsidR="00A304C7" w:rsidRDefault="00A304C7">
      <w:pPr>
        <w:rPr>
          <w:b/>
        </w:rPr>
      </w:pPr>
    </w:p>
    <w:p w:rsidR="00A304C7" w:rsidRDefault="00A304C7">
      <w:pPr>
        <w:rPr>
          <w:b/>
        </w:rPr>
      </w:pPr>
      <w:r>
        <w:rPr>
          <w:b/>
        </w:rPr>
        <w:br w:type="page"/>
      </w:r>
    </w:p>
    <w:p w:rsidR="00A304C7" w:rsidRDefault="00A304C7">
      <w:pPr>
        <w:rPr>
          <w:b/>
        </w:rPr>
      </w:pPr>
    </w:p>
    <w:p w:rsidR="00057465" w:rsidRDefault="00057465">
      <w:pPr>
        <w:rPr>
          <w:b/>
        </w:rPr>
      </w:pPr>
      <w:r w:rsidRPr="00057465">
        <w:rPr>
          <w:b/>
        </w:rPr>
        <w:t>Раздел 5. "Документы и сведения, получаемые посредством межведомственного информационного взаимодействия"</w:t>
      </w:r>
    </w:p>
    <w:tbl>
      <w:tblPr>
        <w:tblW w:w="15510" w:type="dxa"/>
        <w:tblInd w:w="-5" w:type="dxa"/>
        <w:tblLayout w:type="fixed"/>
        <w:tblLook w:val="04A0" w:firstRow="1" w:lastRow="0" w:firstColumn="1" w:lastColumn="0" w:noHBand="0" w:noVBand="1"/>
      </w:tblPr>
      <w:tblGrid>
        <w:gridCol w:w="1673"/>
        <w:gridCol w:w="1984"/>
        <w:gridCol w:w="1985"/>
        <w:gridCol w:w="1572"/>
        <w:gridCol w:w="1688"/>
        <w:gridCol w:w="1889"/>
        <w:gridCol w:w="1845"/>
        <w:gridCol w:w="1438"/>
        <w:gridCol w:w="1436"/>
      </w:tblGrid>
      <w:tr w:rsidR="003A4D8F" w:rsidRPr="00057465" w:rsidTr="00354D7E">
        <w:trPr>
          <w:trHeight w:val="1901"/>
        </w:trPr>
        <w:tc>
          <w:tcPr>
            <w:tcW w:w="1673"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Реквизиты актуальной технологической карты межведомственного взаимодействия</w:t>
            </w:r>
          </w:p>
        </w:tc>
        <w:tc>
          <w:tcPr>
            <w:tcW w:w="1984"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запрашиваемого документа (сведения)</w:t>
            </w:r>
          </w:p>
        </w:tc>
        <w:tc>
          <w:tcPr>
            <w:tcW w:w="198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Перечень и состав сведений, запрашиваемых в рамках межведомственного информационного взаимодействия</w:t>
            </w:r>
          </w:p>
        </w:tc>
        <w:tc>
          <w:tcPr>
            <w:tcW w:w="1572"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направляющего (ей) межведомственный запрос</w:t>
            </w:r>
          </w:p>
        </w:tc>
        <w:tc>
          <w:tcPr>
            <w:tcW w:w="1688"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в адрес которого (ой) направляется межведомственный запрос</w:t>
            </w:r>
          </w:p>
        </w:tc>
        <w:tc>
          <w:tcPr>
            <w:tcW w:w="1889"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D04B10">
              <w:rPr>
                <w:rFonts w:eastAsia="Times New Roman"/>
                <w:b/>
                <w:bCs/>
                <w:color w:val="000000"/>
                <w:sz w:val="18"/>
                <w:szCs w:val="24"/>
                <w:lang w:eastAsia="ru-RU"/>
              </w:rPr>
              <w:t>SID электронного сервиса/наименование вида сведений</w:t>
            </w:r>
          </w:p>
        </w:tc>
        <w:tc>
          <w:tcPr>
            <w:tcW w:w="184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осуществления межведомственного информационного взаимодействия</w:t>
            </w:r>
          </w:p>
        </w:tc>
        <w:tc>
          <w:tcPr>
            <w:tcW w:w="1438"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Формы (шаблоны) межведомственного запроса и ответа на межведомственный запрос </w:t>
            </w:r>
          </w:p>
        </w:tc>
        <w:tc>
          <w:tcPr>
            <w:tcW w:w="1436"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Образцы заполнения форм межведомственного запроса и ответа на межведомственный запрос </w:t>
            </w:r>
          </w:p>
        </w:tc>
      </w:tr>
      <w:tr w:rsidR="00057465" w:rsidRPr="00057465" w:rsidTr="00354D7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7</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9</w:t>
            </w:r>
          </w:p>
        </w:tc>
      </w:tr>
      <w:tr w:rsidR="00382E0C" w:rsidRPr="00057465"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2E0C" w:rsidRPr="00BE092E" w:rsidRDefault="009453B4" w:rsidP="00057465">
            <w:pPr>
              <w:spacing w:after="0" w:line="240" w:lineRule="auto"/>
              <w:jc w:val="center"/>
              <w:rPr>
                <w:rFonts w:eastAsia="Times New Roman"/>
                <w:b/>
                <w:bCs/>
                <w:color w:val="000000"/>
                <w:sz w:val="18"/>
                <w:szCs w:val="24"/>
                <w:lang w:eastAsia="ru-RU"/>
              </w:rPr>
            </w:pPr>
            <w:r w:rsidRPr="00BE092E">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382E0C" w:rsidRPr="00BE092E" w:rsidRDefault="00382E0C" w:rsidP="000E15ED">
            <w:pPr>
              <w:jc w:val="center"/>
              <w:rPr>
                <w:rFonts w:eastAsia="Times New Roman"/>
                <w:b/>
                <w:bCs/>
                <w:color w:val="000000"/>
                <w:sz w:val="18"/>
                <w:szCs w:val="24"/>
                <w:lang w:eastAsia="ru-RU"/>
              </w:rPr>
            </w:pPr>
            <w:r w:rsidRPr="00BE092E">
              <w:rPr>
                <w:rFonts w:eastAsia="Times New Roman"/>
                <w:b/>
                <w:bCs/>
                <w:color w:val="000000"/>
                <w:sz w:val="18"/>
                <w:szCs w:val="24"/>
                <w:lang w:eastAsia="ru-RU"/>
              </w:rPr>
              <w:t>Выписка из Единого государственного реестра недвижимо</w:t>
            </w:r>
            <w:r w:rsidR="00802873" w:rsidRPr="00BE092E">
              <w:rPr>
                <w:rFonts w:eastAsia="Times New Roman"/>
                <w:b/>
                <w:bCs/>
                <w:color w:val="000000"/>
                <w:sz w:val="18"/>
                <w:szCs w:val="24"/>
                <w:lang w:eastAsia="ru-RU"/>
              </w:rPr>
              <w:t xml:space="preserve">сти </w:t>
            </w:r>
            <w:r w:rsidR="00F065E0" w:rsidRPr="00BE092E">
              <w:rPr>
                <w:rFonts w:eastAsia="Times New Roman"/>
                <w:b/>
                <w:bCs/>
                <w:color w:val="000000"/>
                <w:sz w:val="18"/>
                <w:szCs w:val="24"/>
                <w:lang w:eastAsia="ru-RU"/>
              </w:rPr>
              <w:t xml:space="preserve"> об основных характеристиках </w:t>
            </w:r>
          </w:p>
        </w:tc>
        <w:tc>
          <w:tcPr>
            <w:tcW w:w="1985" w:type="dxa"/>
            <w:tcBorders>
              <w:top w:val="single" w:sz="4" w:space="0" w:color="auto"/>
              <w:left w:val="nil"/>
              <w:bottom w:val="single" w:sz="4" w:space="0" w:color="auto"/>
              <w:right w:val="single" w:sz="4" w:space="0" w:color="auto"/>
            </w:tcBorders>
            <w:shd w:val="clear" w:color="auto" w:fill="auto"/>
            <w:vAlign w:val="center"/>
          </w:tcPr>
          <w:p w:rsidR="00F065E0" w:rsidRPr="00BE092E" w:rsidRDefault="00F065E0" w:rsidP="00F065E0">
            <w:pPr>
              <w:rPr>
                <w:rFonts w:eastAsia="Times New Roman"/>
                <w:b/>
                <w:bCs/>
                <w:color w:val="000000"/>
                <w:sz w:val="18"/>
                <w:szCs w:val="24"/>
                <w:lang w:eastAsia="ru-RU"/>
              </w:rPr>
            </w:pPr>
            <w:r w:rsidRPr="00BE092E">
              <w:rPr>
                <w:rFonts w:eastAsia="Times New Roman"/>
                <w:b/>
                <w:bCs/>
                <w:color w:val="000000"/>
                <w:sz w:val="18"/>
                <w:szCs w:val="24"/>
                <w:lang w:eastAsia="ru-RU"/>
              </w:rPr>
              <w:t>1. Вид объекта недвижимости.</w:t>
            </w:r>
          </w:p>
          <w:p w:rsidR="00F065E0" w:rsidRPr="00BE092E" w:rsidRDefault="00F065E0" w:rsidP="00F065E0">
            <w:pPr>
              <w:rPr>
                <w:rFonts w:eastAsia="Times New Roman"/>
                <w:b/>
                <w:bCs/>
                <w:color w:val="000000"/>
                <w:sz w:val="18"/>
                <w:szCs w:val="24"/>
                <w:lang w:eastAsia="ru-RU"/>
              </w:rPr>
            </w:pPr>
            <w:r w:rsidRPr="00BE092E">
              <w:rPr>
                <w:rFonts w:eastAsia="Times New Roman"/>
                <w:b/>
                <w:bCs/>
                <w:color w:val="000000"/>
                <w:sz w:val="18"/>
                <w:szCs w:val="24"/>
                <w:lang w:eastAsia="ru-RU"/>
              </w:rPr>
              <w:t>2. Кадастровый номер.</w:t>
            </w:r>
          </w:p>
          <w:p w:rsidR="00F065E0" w:rsidRPr="00BE092E" w:rsidRDefault="00F065E0" w:rsidP="00F065E0">
            <w:pPr>
              <w:rPr>
                <w:rFonts w:eastAsia="Times New Roman"/>
                <w:b/>
                <w:bCs/>
                <w:color w:val="000000"/>
                <w:sz w:val="18"/>
                <w:szCs w:val="24"/>
                <w:lang w:eastAsia="ru-RU"/>
              </w:rPr>
            </w:pPr>
            <w:r w:rsidRPr="00BE092E">
              <w:rPr>
                <w:rFonts w:eastAsia="Times New Roman"/>
                <w:b/>
                <w:bCs/>
                <w:color w:val="000000"/>
                <w:sz w:val="18"/>
                <w:szCs w:val="24"/>
                <w:lang w:eastAsia="ru-RU"/>
              </w:rPr>
              <w:t>3. Адрес, местоположение, площадь.</w:t>
            </w:r>
          </w:p>
          <w:p w:rsidR="00F065E0" w:rsidRPr="00BE092E" w:rsidRDefault="00F065E0" w:rsidP="00F065E0">
            <w:pPr>
              <w:rPr>
                <w:rFonts w:eastAsia="Times New Roman"/>
                <w:b/>
                <w:bCs/>
                <w:color w:val="000000"/>
                <w:sz w:val="18"/>
                <w:szCs w:val="24"/>
                <w:lang w:eastAsia="ru-RU"/>
              </w:rPr>
            </w:pPr>
            <w:r w:rsidRPr="00BE092E">
              <w:rPr>
                <w:rFonts w:eastAsia="Times New Roman"/>
                <w:b/>
                <w:bCs/>
                <w:color w:val="000000"/>
                <w:sz w:val="18"/>
                <w:szCs w:val="24"/>
                <w:lang w:eastAsia="ru-RU"/>
              </w:rPr>
              <w:t>4. Характеристики объекта</w:t>
            </w:r>
          </w:p>
          <w:p w:rsidR="00382E0C" w:rsidRPr="00BE092E" w:rsidRDefault="00F065E0" w:rsidP="000E15ED">
            <w:pPr>
              <w:rPr>
                <w:rFonts w:eastAsia="Times New Roman"/>
                <w:b/>
                <w:bCs/>
                <w:color w:val="000000"/>
                <w:sz w:val="18"/>
                <w:szCs w:val="24"/>
                <w:lang w:eastAsia="ru-RU"/>
              </w:rPr>
            </w:pPr>
            <w:r w:rsidRPr="00BE092E">
              <w:rPr>
                <w:rFonts w:eastAsia="Times New Roman"/>
                <w:b/>
                <w:bCs/>
                <w:color w:val="000000"/>
                <w:sz w:val="18"/>
                <w:szCs w:val="24"/>
                <w:lang w:eastAsia="ru-RU"/>
              </w:rPr>
              <w:t>5. План (чертеж, схема) земельного участка</w:t>
            </w:r>
          </w:p>
        </w:tc>
        <w:tc>
          <w:tcPr>
            <w:tcW w:w="1572" w:type="dxa"/>
            <w:tcBorders>
              <w:top w:val="single" w:sz="4" w:space="0" w:color="auto"/>
              <w:left w:val="nil"/>
              <w:bottom w:val="single" w:sz="4" w:space="0" w:color="auto"/>
              <w:right w:val="single" w:sz="4" w:space="0" w:color="auto"/>
            </w:tcBorders>
            <w:shd w:val="clear" w:color="auto" w:fill="auto"/>
            <w:vAlign w:val="center"/>
          </w:tcPr>
          <w:p w:rsidR="00382E0C" w:rsidRPr="00BE092E" w:rsidRDefault="00F065E0">
            <w:pPr>
              <w:jc w:val="center"/>
              <w:rPr>
                <w:rFonts w:eastAsia="Times New Roman"/>
                <w:b/>
                <w:bCs/>
                <w:color w:val="000000"/>
                <w:sz w:val="18"/>
                <w:szCs w:val="24"/>
                <w:lang w:eastAsia="ru-RU"/>
              </w:rPr>
            </w:pPr>
            <w:r w:rsidRPr="00BE092E">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82E0C" w:rsidRPr="00BE092E" w:rsidRDefault="00F065E0" w:rsidP="00B842F4">
            <w:pPr>
              <w:jc w:val="center"/>
              <w:rPr>
                <w:rFonts w:eastAsia="Times New Roman"/>
                <w:b/>
                <w:bCs/>
                <w:color w:val="000000"/>
                <w:sz w:val="18"/>
                <w:szCs w:val="24"/>
                <w:lang w:eastAsia="ru-RU"/>
              </w:rPr>
            </w:pPr>
            <w:r w:rsidRPr="00BE092E">
              <w:rPr>
                <w:rFonts w:eastAsia="Times New Roman"/>
                <w:b/>
                <w:bCs/>
                <w:color w:val="000000"/>
                <w:sz w:val="18"/>
                <w:szCs w:val="24"/>
                <w:lang w:eastAsia="ru-RU"/>
              </w:rPr>
              <w:t>Федеральн</w:t>
            </w:r>
            <w:r w:rsidR="00B842F4">
              <w:rPr>
                <w:rFonts w:eastAsia="Times New Roman"/>
                <w:b/>
                <w:bCs/>
                <w:color w:val="000000"/>
                <w:sz w:val="18"/>
                <w:szCs w:val="24"/>
                <w:lang w:eastAsia="ru-RU"/>
              </w:rPr>
              <w:t>ая</w:t>
            </w:r>
            <w:r w:rsidRPr="00BE092E">
              <w:rPr>
                <w:rFonts w:eastAsia="Times New Roman"/>
                <w:b/>
                <w:bCs/>
                <w:color w:val="000000"/>
                <w:sz w:val="18"/>
                <w:szCs w:val="24"/>
                <w:lang w:eastAsia="ru-RU"/>
              </w:rPr>
              <w:t xml:space="preserve"> служб</w:t>
            </w:r>
            <w:r w:rsidR="00B842F4">
              <w:rPr>
                <w:rFonts w:eastAsia="Times New Roman"/>
                <w:b/>
                <w:bCs/>
                <w:color w:val="000000"/>
                <w:sz w:val="18"/>
                <w:szCs w:val="24"/>
                <w:lang w:eastAsia="ru-RU"/>
              </w:rPr>
              <w:t>а</w:t>
            </w:r>
            <w:r w:rsidRPr="00BE092E">
              <w:rPr>
                <w:rFonts w:eastAsia="Times New Roman"/>
                <w:b/>
                <w:bCs/>
                <w:color w:val="000000"/>
                <w:sz w:val="18"/>
                <w:szCs w:val="24"/>
                <w:lang w:eastAsia="ru-RU"/>
              </w:rPr>
              <w:t xml:space="preserve"> государственной реги</w:t>
            </w:r>
            <w:r w:rsidR="00B842F4">
              <w:rPr>
                <w:rFonts w:eastAsia="Times New Roman"/>
                <w:b/>
                <w:bCs/>
                <w:color w:val="000000"/>
                <w:sz w:val="18"/>
                <w:szCs w:val="24"/>
                <w:lang w:eastAsia="ru-RU"/>
              </w:rPr>
              <w:t>страции, кадастра и картографии</w:t>
            </w:r>
          </w:p>
        </w:tc>
        <w:tc>
          <w:tcPr>
            <w:tcW w:w="1889" w:type="dxa"/>
            <w:tcBorders>
              <w:top w:val="single" w:sz="4" w:space="0" w:color="auto"/>
              <w:left w:val="nil"/>
              <w:bottom w:val="single" w:sz="4" w:space="0" w:color="auto"/>
              <w:right w:val="single" w:sz="4" w:space="0" w:color="auto"/>
            </w:tcBorders>
            <w:shd w:val="clear" w:color="auto" w:fill="auto"/>
            <w:vAlign w:val="center"/>
          </w:tcPr>
          <w:p w:rsidR="00382E0C" w:rsidRPr="00BE092E" w:rsidRDefault="00382E0C">
            <w:pPr>
              <w:jc w:val="center"/>
              <w:rPr>
                <w:rFonts w:eastAsia="Times New Roman"/>
                <w:b/>
                <w:bCs/>
                <w:color w:val="000000"/>
                <w:sz w:val="18"/>
                <w:szCs w:val="24"/>
                <w:lang w:eastAsia="ru-RU"/>
              </w:rPr>
            </w:pPr>
            <w:r w:rsidRPr="00BE092E">
              <w:rPr>
                <w:rFonts w:eastAsia="Times New Roman"/>
                <w:b/>
                <w:bCs/>
                <w:color w:val="000000"/>
                <w:sz w:val="18"/>
                <w:szCs w:val="24"/>
                <w:lang w:eastAsia="ru-RU"/>
              </w:rPr>
              <w:t>SID0003564</w:t>
            </w:r>
          </w:p>
        </w:tc>
        <w:tc>
          <w:tcPr>
            <w:tcW w:w="1845" w:type="dxa"/>
            <w:tcBorders>
              <w:top w:val="single" w:sz="4" w:space="0" w:color="auto"/>
              <w:left w:val="nil"/>
              <w:bottom w:val="single" w:sz="4" w:space="0" w:color="auto"/>
              <w:right w:val="single" w:sz="4" w:space="0" w:color="auto"/>
            </w:tcBorders>
            <w:shd w:val="clear" w:color="auto" w:fill="auto"/>
            <w:vAlign w:val="center"/>
          </w:tcPr>
          <w:p w:rsidR="00382E0C" w:rsidRPr="00BE092E" w:rsidRDefault="00382E0C" w:rsidP="00382E0C">
            <w:pPr>
              <w:jc w:val="center"/>
              <w:rPr>
                <w:rFonts w:eastAsia="Times New Roman"/>
                <w:b/>
                <w:bCs/>
                <w:color w:val="000000"/>
                <w:sz w:val="18"/>
                <w:szCs w:val="24"/>
                <w:lang w:eastAsia="ru-RU"/>
              </w:rPr>
            </w:pPr>
            <w:r w:rsidRPr="00BE092E">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490BE9" w:rsidRDefault="00382E0C">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82E0C" w:rsidRPr="00490BE9" w:rsidRDefault="00382E0C">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r>
      <w:tr w:rsidR="00354D7E" w:rsidRPr="00057465" w:rsidTr="00BE092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D7E" w:rsidRPr="00BE092E" w:rsidRDefault="00354D7E" w:rsidP="00057465">
            <w:pPr>
              <w:spacing w:after="0" w:line="240" w:lineRule="auto"/>
              <w:jc w:val="center"/>
              <w:rPr>
                <w:rFonts w:eastAsia="Times New Roman"/>
                <w:b/>
                <w:bCs/>
                <w:color w:val="000000"/>
                <w:sz w:val="18"/>
                <w:szCs w:val="24"/>
                <w:lang w:eastAsia="ru-RU"/>
              </w:rPr>
            </w:pPr>
            <w:r w:rsidRPr="00BE092E">
              <w:rPr>
                <w:rFonts w:eastAsia="Times New Roman"/>
                <w:b/>
                <w:bCs/>
                <w:color w:val="000000"/>
                <w:sz w:val="18"/>
                <w:szCs w:val="24"/>
                <w:lang w:eastAsia="ru-RU"/>
              </w:rPr>
              <w:t>2.</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BE092E" w:rsidRDefault="00354D7E" w:rsidP="00802873">
            <w:pPr>
              <w:jc w:val="center"/>
              <w:rPr>
                <w:rFonts w:eastAsia="Times New Roman"/>
                <w:b/>
                <w:bCs/>
                <w:color w:val="000000"/>
                <w:sz w:val="18"/>
                <w:szCs w:val="24"/>
                <w:lang w:eastAsia="ru-RU"/>
              </w:rPr>
            </w:pPr>
            <w:r w:rsidRPr="00BE092E">
              <w:rPr>
                <w:rFonts w:eastAsia="Times New Roman"/>
                <w:b/>
                <w:bCs/>
                <w:color w:val="000000"/>
                <w:sz w:val="18"/>
                <w:szCs w:val="24"/>
                <w:lang w:eastAsia="ru-RU"/>
              </w:rPr>
              <w:t>Предоставление выписки из единого государственного Реестра заключений экспертизы проектной документации объектов капитального строительства (общедоступные сведения)</w:t>
            </w:r>
          </w:p>
          <w:p w:rsidR="00354D7E" w:rsidRPr="00BE092E" w:rsidRDefault="00354D7E" w:rsidP="00802873">
            <w:pPr>
              <w:jc w:val="center"/>
              <w:rPr>
                <w:rFonts w:eastAsia="Times New Roman"/>
                <w:b/>
                <w:bCs/>
                <w:color w:val="000000"/>
                <w:sz w:val="18"/>
                <w:szCs w:val="24"/>
                <w:lang w:eastAsia="ru-RU"/>
              </w:rPr>
            </w:pPr>
            <w:r w:rsidRPr="00BE092E">
              <w:rPr>
                <w:rFonts w:eastAsia="Times New Roman"/>
                <w:b/>
                <w:bCs/>
                <w:color w:val="000000"/>
                <w:sz w:val="18"/>
                <w:szCs w:val="24"/>
                <w:lang w:eastAsia="ru-RU"/>
              </w:rPr>
              <w:t>Либо</w:t>
            </w:r>
          </w:p>
          <w:p w:rsidR="00354D7E" w:rsidRPr="00BE092E" w:rsidRDefault="00354D7E" w:rsidP="00802873">
            <w:pPr>
              <w:jc w:val="center"/>
              <w:rPr>
                <w:rFonts w:eastAsia="Times New Roman"/>
                <w:b/>
                <w:bCs/>
                <w:color w:val="000000"/>
                <w:sz w:val="18"/>
                <w:szCs w:val="24"/>
                <w:lang w:eastAsia="ru-RU"/>
              </w:rPr>
            </w:pPr>
            <w:r w:rsidRPr="00BE092E">
              <w:rPr>
                <w:rFonts w:eastAsia="Times New Roman"/>
                <w:b/>
                <w:bCs/>
                <w:color w:val="000000"/>
                <w:sz w:val="18"/>
                <w:szCs w:val="24"/>
                <w:lang w:eastAsia="ru-RU"/>
              </w:rPr>
              <w:t xml:space="preserve">Выписка из реестра выданных заключений государственной </w:t>
            </w:r>
            <w:r w:rsidRPr="00BE092E">
              <w:rPr>
                <w:rFonts w:eastAsia="Times New Roman"/>
                <w:b/>
                <w:bCs/>
                <w:color w:val="000000"/>
                <w:sz w:val="18"/>
                <w:szCs w:val="24"/>
                <w:lang w:eastAsia="ru-RU"/>
              </w:rPr>
              <w:lastRenderedPageBreak/>
              <w:t>экспертизы проектной документации и проверки достоверности определения сметной стоимости</w:t>
            </w:r>
          </w:p>
          <w:p w:rsidR="00354D7E" w:rsidRPr="00BE092E" w:rsidRDefault="00354D7E" w:rsidP="00802873">
            <w:pPr>
              <w:jc w:val="center"/>
              <w:rPr>
                <w:rFonts w:eastAsia="Times New Roman"/>
                <w:b/>
                <w:bCs/>
                <w:color w:val="000000"/>
                <w:sz w:val="18"/>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354D7E" w:rsidRPr="00BE092E" w:rsidRDefault="00CC6A93" w:rsidP="00F065E0">
            <w:pPr>
              <w:rPr>
                <w:rFonts w:eastAsia="Times New Roman"/>
                <w:b/>
                <w:bCs/>
                <w:color w:val="000000"/>
                <w:sz w:val="18"/>
                <w:szCs w:val="24"/>
                <w:lang w:eastAsia="ru-RU"/>
              </w:rPr>
            </w:pPr>
            <w:r w:rsidRPr="00BE092E">
              <w:rPr>
                <w:rFonts w:eastAsia="Times New Roman"/>
                <w:b/>
                <w:bCs/>
                <w:color w:val="000000"/>
                <w:sz w:val="18"/>
                <w:szCs w:val="24"/>
                <w:lang w:eastAsia="ru-RU"/>
              </w:rPr>
              <w:lastRenderedPageBreak/>
              <w:t>1. Дата и номер заключения</w:t>
            </w:r>
          </w:p>
          <w:p w:rsidR="00CC6A93" w:rsidRPr="00BE092E" w:rsidRDefault="00CC6A93" w:rsidP="00F065E0">
            <w:pPr>
              <w:rPr>
                <w:rFonts w:eastAsia="Times New Roman"/>
                <w:b/>
                <w:bCs/>
                <w:color w:val="000000"/>
                <w:sz w:val="18"/>
                <w:szCs w:val="24"/>
                <w:lang w:eastAsia="ru-RU"/>
              </w:rPr>
            </w:pPr>
            <w:r w:rsidRPr="00BE092E">
              <w:rPr>
                <w:rFonts w:eastAsia="Times New Roman"/>
                <w:b/>
                <w:bCs/>
                <w:color w:val="000000"/>
                <w:sz w:val="18"/>
                <w:szCs w:val="24"/>
                <w:lang w:eastAsia="ru-RU"/>
              </w:rPr>
              <w:t>2. Сведения об объекте</w:t>
            </w:r>
          </w:p>
          <w:p w:rsidR="00CC6A93" w:rsidRPr="00BE092E" w:rsidRDefault="00CC6A93" w:rsidP="00F065E0">
            <w:pPr>
              <w:rPr>
                <w:rFonts w:eastAsia="Times New Roman"/>
                <w:b/>
                <w:bCs/>
                <w:color w:val="000000"/>
                <w:sz w:val="18"/>
                <w:szCs w:val="24"/>
                <w:lang w:eastAsia="ru-RU"/>
              </w:rPr>
            </w:pPr>
            <w:r w:rsidRPr="00BE092E">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354D7E" w:rsidRPr="00BE092E" w:rsidRDefault="00351635">
            <w:pPr>
              <w:jc w:val="center"/>
              <w:rPr>
                <w:rFonts w:eastAsia="Times New Roman"/>
                <w:b/>
                <w:bCs/>
                <w:color w:val="000000"/>
                <w:sz w:val="18"/>
                <w:szCs w:val="24"/>
                <w:lang w:eastAsia="ru-RU"/>
              </w:rPr>
            </w:pPr>
            <w:r w:rsidRPr="00BE092E">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54D7E" w:rsidRPr="00BE092E" w:rsidRDefault="00354D7E">
            <w:pPr>
              <w:jc w:val="center"/>
              <w:rPr>
                <w:rFonts w:eastAsia="Times New Roman"/>
                <w:b/>
                <w:bCs/>
                <w:color w:val="000000"/>
                <w:sz w:val="18"/>
                <w:szCs w:val="24"/>
                <w:lang w:eastAsia="ru-RU"/>
              </w:rPr>
            </w:pPr>
            <w:r w:rsidRPr="00BE092E">
              <w:rPr>
                <w:rFonts w:eastAsia="Times New Roman"/>
                <w:b/>
                <w:bCs/>
                <w:color w:val="000000"/>
                <w:sz w:val="18"/>
                <w:szCs w:val="24"/>
                <w:lang w:eastAsia="ru-RU"/>
              </w:rPr>
              <w:t>ФАУ «Главгосэкспертиза России»</w:t>
            </w:r>
          </w:p>
        </w:tc>
        <w:tc>
          <w:tcPr>
            <w:tcW w:w="1889" w:type="dxa"/>
            <w:tcBorders>
              <w:top w:val="single" w:sz="4" w:space="0" w:color="auto"/>
              <w:left w:val="nil"/>
              <w:bottom w:val="single" w:sz="4" w:space="0" w:color="auto"/>
              <w:right w:val="single" w:sz="4" w:space="0" w:color="auto"/>
            </w:tcBorders>
            <w:shd w:val="clear" w:color="auto" w:fill="auto"/>
          </w:tcPr>
          <w:p w:rsidR="00354D7E" w:rsidRPr="00BE092E" w:rsidRDefault="00354D7E" w:rsidP="00354D7E">
            <w:pPr>
              <w:rPr>
                <w:rFonts w:eastAsia="Times New Roman"/>
                <w:b/>
                <w:bCs/>
                <w:color w:val="000000"/>
                <w:sz w:val="18"/>
                <w:szCs w:val="24"/>
                <w:lang w:eastAsia="ru-RU"/>
              </w:rPr>
            </w:pPr>
            <w:r w:rsidRPr="00BE092E">
              <w:rPr>
                <w:rFonts w:eastAsia="Times New Roman"/>
                <w:b/>
                <w:bCs/>
                <w:color w:val="000000"/>
                <w:sz w:val="18"/>
                <w:szCs w:val="24"/>
                <w:lang w:eastAsia="ru-RU"/>
              </w:rPr>
              <w:t>Предоставление выписки из единого государственного Реестра заключений экспертизы проектной документации объектов капитального строительства (общедоступные сведения)</w:t>
            </w:r>
          </w:p>
          <w:p w:rsidR="00354D7E" w:rsidRPr="00BE092E" w:rsidRDefault="00354D7E" w:rsidP="00354D7E">
            <w:pPr>
              <w:rPr>
                <w:rFonts w:eastAsia="Times New Roman"/>
                <w:b/>
                <w:bCs/>
                <w:color w:val="000000"/>
                <w:sz w:val="18"/>
                <w:szCs w:val="24"/>
                <w:lang w:eastAsia="ru-RU"/>
              </w:rPr>
            </w:pPr>
          </w:p>
          <w:p w:rsidR="00354D7E" w:rsidRPr="00BE092E" w:rsidRDefault="00354D7E" w:rsidP="00354D7E">
            <w:pPr>
              <w:rPr>
                <w:rFonts w:eastAsia="Times New Roman"/>
                <w:b/>
                <w:bCs/>
                <w:color w:val="000000"/>
                <w:sz w:val="18"/>
                <w:szCs w:val="24"/>
                <w:lang w:eastAsia="ru-RU"/>
              </w:rPr>
            </w:pPr>
            <w:r w:rsidRPr="00BE092E">
              <w:rPr>
                <w:rFonts w:eastAsia="Times New Roman"/>
                <w:b/>
                <w:bCs/>
                <w:color w:val="000000"/>
                <w:sz w:val="18"/>
                <w:szCs w:val="24"/>
                <w:lang w:eastAsia="ru-RU"/>
              </w:rPr>
              <w:t>SID0003320</w:t>
            </w:r>
          </w:p>
        </w:tc>
        <w:tc>
          <w:tcPr>
            <w:tcW w:w="1845" w:type="dxa"/>
            <w:tcBorders>
              <w:top w:val="single" w:sz="4" w:space="0" w:color="auto"/>
              <w:left w:val="nil"/>
              <w:bottom w:val="single" w:sz="4" w:space="0" w:color="auto"/>
              <w:right w:val="single" w:sz="4" w:space="0" w:color="auto"/>
            </w:tcBorders>
            <w:shd w:val="clear" w:color="auto" w:fill="auto"/>
            <w:vAlign w:val="center"/>
          </w:tcPr>
          <w:p w:rsidR="00354D7E" w:rsidRPr="00BE092E" w:rsidRDefault="00354D7E" w:rsidP="00382E0C">
            <w:pPr>
              <w:jc w:val="center"/>
              <w:rPr>
                <w:rFonts w:eastAsia="Times New Roman"/>
                <w:b/>
                <w:bCs/>
                <w:color w:val="000000"/>
                <w:sz w:val="18"/>
                <w:szCs w:val="24"/>
                <w:lang w:eastAsia="ru-RU"/>
              </w:rPr>
            </w:pPr>
            <w:r w:rsidRPr="00BE092E">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490BE9" w:rsidRDefault="00354D7E" w:rsidP="00C713FB">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490BE9" w:rsidRDefault="00354D7E" w:rsidP="00C713FB">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r>
      <w:tr w:rsidR="00354D7E" w:rsidRPr="00057465" w:rsidTr="00BE092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D7E" w:rsidRPr="00BE092E" w:rsidRDefault="00354D7E" w:rsidP="00057465">
            <w:pPr>
              <w:spacing w:after="0" w:line="240" w:lineRule="auto"/>
              <w:jc w:val="center"/>
              <w:rPr>
                <w:rFonts w:eastAsia="Times New Roman"/>
                <w:b/>
                <w:bCs/>
                <w:color w:val="000000"/>
                <w:sz w:val="18"/>
                <w:szCs w:val="24"/>
                <w:lang w:eastAsia="ru-RU"/>
              </w:rPr>
            </w:pPr>
            <w:r w:rsidRPr="00BE092E">
              <w:rPr>
                <w:rFonts w:eastAsia="Times New Roman"/>
                <w:b/>
                <w:bCs/>
                <w:color w:val="000000"/>
                <w:sz w:val="18"/>
                <w:szCs w:val="24"/>
                <w:lang w:eastAsia="ru-RU"/>
              </w:rPr>
              <w:t>3.</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BE092E" w:rsidRDefault="00354D7E" w:rsidP="00802873">
            <w:pPr>
              <w:jc w:val="center"/>
              <w:rPr>
                <w:rFonts w:eastAsia="Times New Roman"/>
                <w:b/>
                <w:bCs/>
                <w:color w:val="000000"/>
                <w:sz w:val="18"/>
                <w:szCs w:val="24"/>
                <w:lang w:eastAsia="ru-RU"/>
              </w:rPr>
            </w:pPr>
            <w:r w:rsidRPr="00BE092E">
              <w:rPr>
                <w:rFonts w:eastAsia="Times New Roman"/>
                <w:b/>
                <w:bCs/>
                <w:color w:val="000000"/>
                <w:sz w:val="18"/>
                <w:szCs w:val="24"/>
                <w:lang w:eastAsia="ru-RU"/>
              </w:rPr>
              <w:t>Предоставление сведений из государственного реестра юридических лиц, аккредитованных на право проведения негосударственной экспертизы проектной документации и (или) инженерных изысканий</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BE092E" w:rsidRDefault="00351635" w:rsidP="00F065E0">
            <w:pPr>
              <w:rPr>
                <w:rFonts w:eastAsia="Times New Roman"/>
                <w:b/>
                <w:bCs/>
                <w:color w:val="000000"/>
                <w:sz w:val="18"/>
                <w:szCs w:val="24"/>
                <w:lang w:eastAsia="ru-RU"/>
              </w:rPr>
            </w:pPr>
            <w:r w:rsidRPr="00BE092E">
              <w:rPr>
                <w:rFonts w:eastAsia="Times New Roman"/>
                <w:b/>
                <w:bCs/>
                <w:color w:val="000000"/>
                <w:sz w:val="18"/>
                <w:szCs w:val="24"/>
                <w:lang w:eastAsia="ru-RU"/>
              </w:rPr>
              <w:t>1. Наименование юридического лица</w:t>
            </w:r>
          </w:p>
          <w:p w:rsidR="00351635" w:rsidRPr="00BE092E" w:rsidRDefault="00351635" w:rsidP="00351635">
            <w:pPr>
              <w:rPr>
                <w:rFonts w:eastAsia="Times New Roman"/>
                <w:b/>
                <w:bCs/>
                <w:color w:val="000000"/>
                <w:sz w:val="18"/>
                <w:szCs w:val="24"/>
                <w:lang w:eastAsia="ru-RU"/>
              </w:rPr>
            </w:pPr>
            <w:r w:rsidRPr="00BE092E">
              <w:rPr>
                <w:rFonts w:eastAsia="Times New Roman"/>
                <w:b/>
                <w:bCs/>
                <w:color w:val="000000"/>
                <w:sz w:val="18"/>
                <w:szCs w:val="24"/>
                <w:lang w:eastAsia="ru-RU"/>
              </w:rPr>
              <w:t>2. Сведения о наличии аккредитации</w:t>
            </w:r>
            <w:r w:rsidRPr="00BE092E">
              <w:t xml:space="preserve"> </w:t>
            </w:r>
            <w:r w:rsidRPr="00BE092E">
              <w:rPr>
                <w:rFonts w:eastAsia="Times New Roman"/>
                <w:b/>
                <w:bCs/>
                <w:color w:val="000000"/>
                <w:sz w:val="18"/>
                <w:szCs w:val="24"/>
                <w:lang w:eastAsia="ru-RU"/>
              </w:rPr>
              <w:t>на право проведения негосударственной экспертизы проектной документации и (или) инженерных изысканий</w:t>
            </w:r>
          </w:p>
        </w:tc>
        <w:tc>
          <w:tcPr>
            <w:tcW w:w="1572" w:type="dxa"/>
            <w:tcBorders>
              <w:top w:val="single" w:sz="4" w:space="0" w:color="auto"/>
              <w:left w:val="nil"/>
              <w:bottom w:val="single" w:sz="4" w:space="0" w:color="auto"/>
              <w:right w:val="single" w:sz="4" w:space="0" w:color="auto"/>
            </w:tcBorders>
            <w:shd w:val="clear" w:color="auto" w:fill="auto"/>
            <w:vAlign w:val="center"/>
          </w:tcPr>
          <w:p w:rsidR="00354D7E" w:rsidRDefault="00351635">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354D7E" w:rsidRDefault="00354D7E">
            <w:pPr>
              <w:jc w:val="center"/>
              <w:rPr>
                <w:rFonts w:eastAsia="Times New Roman"/>
                <w:b/>
                <w:bCs/>
                <w:color w:val="000000"/>
                <w:sz w:val="18"/>
                <w:szCs w:val="24"/>
                <w:lang w:eastAsia="ru-RU"/>
              </w:rPr>
            </w:pPr>
            <w:r>
              <w:rPr>
                <w:rFonts w:eastAsia="Times New Roman"/>
                <w:b/>
                <w:bCs/>
                <w:color w:val="000000"/>
                <w:sz w:val="18"/>
                <w:szCs w:val="24"/>
                <w:lang w:eastAsia="ru-RU"/>
              </w:rPr>
              <w:t xml:space="preserve">Росакредитация </w:t>
            </w:r>
          </w:p>
        </w:tc>
        <w:tc>
          <w:tcPr>
            <w:tcW w:w="1889" w:type="dxa"/>
            <w:tcBorders>
              <w:top w:val="single" w:sz="4" w:space="0" w:color="auto"/>
              <w:left w:val="nil"/>
              <w:bottom w:val="single" w:sz="4" w:space="0" w:color="auto"/>
              <w:right w:val="single" w:sz="4" w:space="0" w:color="auto"/>
            </w:tcBorders>
            <w:shd w:val="clear" w:color="auto" w:fill="auto"/>
            <w:vAlign w:val="center"/>
          </w:tcPr>
          <w:p w:rsidR="00354D7E" w:rsidRPr="003A6E86" w:rsidRDefault="00354D7E">
            <w:pPr>
              <w:jc w:val="center"/>
              <w:rPr>
                <w:rFonts w:eastAsia="Times New Roman"/>
                <w:b/>
                <w:bCs/>
                <w:color w:val="000000"/>
                <w:sz w:val="18"/>
                <w:szCs w:val="24"/>
                <w:highlight w:val="yellow"/>
                <w:lang w:eastAsia="ru-RU"/>
              </w:rPr>
            </w:pPr>
            <w:r w:rsidRPr="00F9299F">
              <w:rPr>
                <w:rFonts w:eastAsia="Times New Roman"/>
                <w:b/>
                <w:bCs/>
                <w:color w:val="000000"/>
                <w:sz w:val="18"/>
                <w:szCs w:val="24"/>
                <w:lang w:eastAsia="ru-RU"/>
              </w:rPr>
              <w:t>SID0003581</w:t>
            </w:r>
          </w:p>
        </w:tc>
        <w:tc>
          <w:tcPr>
            <w:tcW w:w="1845" w:type="dxa"/>
            <w:tcBorders>
              <w:top w:val="single" w:sz="4" w:space="0" w:color="auto"/>
              <w:left w:val="nil"/>
              <w:bottom w:val="single" w:sz="4" w:space="0" w:color="auto"/>
              <w:right w:val="single" w:sz="4" w:space="0" w:color="auto"/>
            </w:tcBorders>
            <w:shd w:val="clear" w:color="auto" w:fill="auto"/>
            <w:vAlign w:val="center"/>
          </w:tcPr>
          <w:p w:rsidR="00354D7E" w:rsidRPr="0085136B" w:rsidRDefault="00354D7E" w:rsidP="00382E0C">
            <w:pPr>
              <w:jc w:val="center"/>
              <w:rPr>
                <w:rFonts w:eastAsia="Times New Roman"/>
                <w:b/>
                <w:bCs/>
                <w:color w:val="000000"/>
                <w:sz w:val="18"/>
                <w:szCs w:val="24"/>
                <w:lang w:eastAsia="ru-RU"/>
              </w:rPr>
            </w:pPr>
            <w:r w:rsidRPr="0085136B">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490BE9" w:rsidRDefault="00354D7E" w:rsidP="00C713FB">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354D7E" w:rsidRPr="00490BE9" w:rsidRDefault="00354D7E" w:rsidP="00C713FB">
            <w:pPr>
              <w:jc w:val="center"/>
              <w:rPr>
                <w:rFonts w:eastAsia="Times New Roman"/>
                <w:b/>
                <w:bCs/>
                <w:color w:val="000000"/>
                <w:sz w:val="18"/>
                <w:szCs w:val="24"/>
                <w:lang w:eastAsia="ru-RU"/>
              </w:rPr>
            </w:pPr>
            <w:r w:rsidRPr="00490BE9">
              <w:rPr>
                <w:rFonts w:eastAsia="Times New Roman"/>
                <w:b/>
                <w:bCs/>
                <w:color w:val="000000"/>
                <w:sz w:val="18"/>
                <w:szCs w:val="24"/>
                <w:lang w:eastAsia="ru-RU"/>
              </w:rPr>
              <w:t>-</w:t>
            </w:r>
          </w:p>
        </w:tc>
      </w:tr>
      <w:tr w:rsidR="00DE2884" w:rsidRPr="00057465" w:rsidTr="00BE092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884" w:rsidRPr="00BE092E" w:rsidRDefault="000E15ED" w:rsidP="00057465">
            <w:pPr>
              <w:spacing w:after="0" w:line="240" w:lineRule="auto"/>
              <w:jc w:val="center"/>
              <w:rPr>
                <w:rFonts w:eastAsia="Times New Roman"/>
                <w:b/>
                <w:bCs/>
                <w:color w:val="000000"/>
                <w:sz w:val="18"/>
                <w:szCs w:val="24"/>
                <w:lang w:eastAsia="ru-RU"/>
              </w:rPr>
            </w:pPr>
            <w:r w:rsidRPr="00BE092E">
              <w:rPr>
                <w:rFonts w:eastAsia="Times New Roman"/>
                <w:b/>
                <w:bCs/>
                <w:color w:val="000000"/>
                <w:sz w:val="18"/>
                <w:szCs w:val="24"/>
                <w:lang w:eastAsia="ru-RU"/>
              </w:rPr>
              <w:t xml:space="preserve">4. </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DE2884" w:rsidRPr="00BE092E" w:rsidRDefault="000E15ED" w:rsidP="000E15ED">
            <w:pPr>
              <w:jc w:val="center"/>
              <w:rPr>
                <w:rFonts w:eastAsia="Times New Roman"/>
                <w:b/>
                <w:bCs/>
                <w:color w:val="000000"/>
                <w:sz w:val="18"/>
                <w:szCs w:val="24"/>
                <w:lang w:eastAsia="ru-RU"/>
              </w:rPr>
            </w:pPr>
            <w:r w:rsidRPr="00BE092E">
              <w:rPr>
                <w:rFonts w:eastAsia="Times New Roman"/>
                <w:b/>
                <w:bCs/>
                <w:color w:val="000000"/>
                <w:sz w:val="18"/>
                <w:szCs w:val="24"/>
                <w:lang w:eastAsia="ru-RU"/>
              </w:rPr>
              <w:t xml:space="preserve">Заключение о соответствии раздела проектной документации объекта капитального строительства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w:t>
            </w:r>
            <w:r w:rsidRPr="00BE092E">
              <w:rPr>
                <w:rFonts w:eastAsia="Times New Roman"/>
                <w:b/>
                <w:bCs/>
                <w:color w:val="000000"/>
                <w:sz w:val="18"/>
                <w:szCs w:val="24"/>
                <w:lang w:eastAsia="ru-RU"/>
              </w:rPr>
              <w:lastRenderedPageBreak/>
              <w:t xml:space="preserve">регионального значения - в </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0E15ED" w:rsidRPr="00BE092E" w:rsidRDefault="000E15ED" w:rsidP="000E15ED">
            <w:pPr>
              <w:rPr>
                <w:rFonts w:eastAsia="Times New Roman"/>
                <w:b/>
                <w:bCs/>
                <w:color w:val="000000"/>
                <w:sz w:val="18"/>
                <w:szCs w:val="24"/>
                <w:lang w:eastAsia="ru-RU"/>
              </w:rPr>
            </w:pPr>
            <w:r w:rsidRPr="00BE092E">
              <w:rPr>
                <w:rFonts w:eastAsia="Times New Roman"/>
                <w:b/>
                <w:bCs/>
                <w:color w:val="000000"/>
                <w:sz w:val="18"/>
                <w:szCs w:val="24"/>
                <w:lang w:eastAsia="ru-RU"/>
              </w:rPr>
              <w:lastRenderedPageBreak/>
              <w:t>1. Дата и номер заключения</w:t>
            </w:r>
          </w:p>
          <w:p w:rsidR="000E15ED" w:rsidRPr="00BE092E" w:rsidRDefault="000E15ED" w:rsidP="000E15ED">
            <w:pPr>
              <w:rPr>
                <w:rFonts w:eastAsia="Times New Roman"/>
                <w:b/>
                <w:bCs/>
                <w:color w:val="000000"/>
                <w:sz w:val="18"/>
                <w:szCs w:val="24"/>
                <w:lang w:eastAsia="ru-RU"/>
              </w:rPr>
            </w:pPr>
            <w:r w:rsidRPr="00BE092E">
              <w:rPr>
                <w:rFonts w:eastAsia="Times New Roman"/>
                <w:b/>
                <w:bCs/>
                <w:color w:val="000000"/>
                <w:sz w:val="18"/>
                <w:szCs w:val="24"/>
                <w:lang w:eastAsia="ru-RU"/>
              </w:rPr>
              <w:t>2. Сведения об объекте</w:t>
            </w:r>
          </w:p>
          <w:p w:rsidR="00DE2884" w:rsidRPr="00BE092E" w:rsidRDefault="000E15ED" w:rsidP="000E15ED">
            <w:pPr>
              <w:rPr>
                <w:rFonts w:eastAsia="Times New Roman"/>
                <w:b/>
                <w:bCs/>
                <w:color w:val="000000"/>
                <w:sz w:val="18"/>
                <w:szCs w:val="24"/>
                <w:lang w:eastAsia="ru-RU"/>
              </w:rPr>
            </w:pPr>
            <w:r w:rsidRPr="00BE092E">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DE2884" w:rsidRDefault="000E15ED">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DE2884" w:rsidRDefault="000E15ED" w:rsidP="000E15ED">
            <w:pPr>
              <w:jc w:val="center"/>
              <w:rPr>
                <w:rFonts w:eastAsia="Times New Roman"/>
                <w:b/>
                <w:bCs/>
                <w:color w:val="000000"/>
                <w:sz w:val="18"/>
                <w:szCs w:val="24"/>
                <w:lang w:eastAsia="ru-RU"/>
              </w:rPr>
            </w:pPr>
            <w:r w:rsidRPr="000E15ED">
              <w:rPr>
                <w:rFonts w:eastAsia="Times New Roman"/>
                <w:b/>
                <w:bCs/>
                <w:color w:val="000000"/>
                <w:sz w:val="18"/>
                <w:szCs w:val="24"/>
                <w:lang w:eastAsia="ru-RU"/>
              </w:rPr>
              <w:t>Государственн</w:t>
            </w:r>
            <w:r>
              <w:rPr>
                <w:rFonts w:eastAsia="Times New Roman"/>
                <w:b/>
                <w:bCs/>
                <w:color w:val="000000"/>
                <w:sz w:val="18"/>
                <w:szCs w:val="24"/>
                <w:lang w:eastAsia="ru-RU"/>
              </w:rPr>
              <w:t>ая</w:t>
            </w:r>
            <w:r w:rsidRPr="000E15ED">
              <w:rPr>
                <w:rFonts w:eastAsia="Times New Roman"/>
                <w:b/>
                <w:bCs/>
                <w:color w:val="000000"/>
                <w:sz w:val="18"/>
                <w:szCs w:val="24"/>
                <w:lang w:eastAsia="ru-RU"/>
              </w:rPr>
              <w:t xml:space="preserve"> инспекци</w:t>
            </w:r>
            <w:r>
              <w:rPr>
                <w:rFonts w:eastAsia="Times New Roman"/>
                <w:b/>
                <w:bCs/>
                <w:color w:val="000000"/>
                <w:sz w:val="18"/>
                <w:szCs w:val="24"/>
                <w:lang w:eastAsia="ru-RU"/>
              </w:rPr>
              <w:t>я</w:t>
            </w:r>
            <w:r w:rsidRPr="000E15ED">
              <w:rPr>
                <w:rFonts w:eastAsia="Times New Roman"/>
                <w:b/>
                <w:bCs/>
                <w:color w:val="000000"/>
                <w:sz w:val="18"/>
                <w:szCs w:val="24"/>
                <w:lang w:eastAsia="ru-RU"/>
              </w:rPr>
              <w:t xml:space="preserve"> по охране объектов культурно</w:t>
            </w:r>
            <w:r>
              <w:rPr>
                <w:rFonts w:eastAsia="Times New Roman"/>
                <w:b/>
                <w:bCs/>
                <w:color w:val="000000"/>
                <w:sz w:val="18"/>
                <w:szCs w:val="24"/>
                <w:lang w:eastAsia="ru-RU"/>
              </w:rPr>
              <w:t>го наследия Сахалинской области</w:t>
            </w:r>
          </w:p>
        </w:tc>
        <w:tc>
          <w:tcPr>
            <w:tcW w:w="1889" w:type="dxa"/>
            <w:tcBorders>
              <w:top w:val="single" w:sz="4" w:space="0" w:color="auto"/>
              <w:left w:val="nil"/>
              <w:bottom w:val="single" w:sz="4" w:space="0" w:color="auto"/>
              <w:right w:val="single" w:sz="4" w:space="0" w:color="auto"/>
            </w:tcBorders>
            <w:shd w:val="clear" w:color="auto" w:fill="auto"/>
            <w:vAlign w:val="center"/>
          </w:tcPr>
          <w:p w:rsidR="00DE2884" w:rsidRPr="003A6E86" w:rsidRDefault="000E15ED">
            <w:pPr>
              <w:jc w:val="center"/>
              <w:rPr>
                <w:rFonts w:eastAsia="Times New Roman"/>
                <w:b/>
                <w:bCs/>
                <w:color w:val="000000"/>
                <w:sz w:val="18"/>
                <w:szCs w:val="24"/>
                <w:highlight w:val="yellow"/>
                <w:lang w:eastAsia="ru-RU"/>
              </w:rPr>
            </w:pPr>
            <w:r w:rsidRPr="00BE092E">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DE2884" w:rsidRPr="0085136B" w:rsidRDefault="000E15ED" w:rsidP="00382E0C">
            <w:pPr>
              <w:jc w:val="center"/>
              <w:rPr>
                <w:rFonts w:eastAsia="Times New Roman"/>
                <w:b/>
                <w:bCs/>
                <w:color w:val="000000"/>
                <w:sz w:val="18"/>
                <w:szCs w:val="24"/>
                <w:lang w:eastAsia="ru-RU"/>
              </w:rPr>
            </w:pPr>
            <w:r w:rsidRPr="0085136B">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DE2884" w:rsidRPr="00490BE9" w:rsidRDefault="00490BE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DE2884" w:rsidRPr="00490BE9" w:rsidRDefault="00490BE9">
            <w:pPr>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0E15ED" w:rsidRPr="00057465" w:rsidTr="00490BE9">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15ED" w:rsidRDefault="000E15ED"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w:t>
            </w:r>
          </w:p>
        </w:tc>
        <w:tc>
          <w:tcPr>
            <w:tcW w:w="1984" w:type="dxa"/>
            <w:tcBorders>
              <w:top w:val="single" w:sz="4" w:space="0" w:color="auto"/>
              <w:left w:val="nil"/>
              <w:bottom w:val="single" w:sz="4" w:space="0" w:color="auto"/>
              <w:right w:val="single" w:sz="4" w:space="0" w:color="auto"/>
            </w:tcBorders>
            <w:shd w:val="clear" w:color="auto" w:fill="auto"/>
            <w:vAlign w:val="center"/>
          </w:tcPr>
          <w:p w:rsidR="000E15ED" w:rsidRPr="00BE092E" w:rsidRDefault="000E15ED" w:rsidP="000E15ED">
            <w:pPr>
              <w:jc w:val="center"/>
              <w:rPr>
                <w:rFonts w:eastAsia="Times New Roman"/>
                <w:b/>
                <w:bCs/>
                <w:color w:val="000000"/>
                <w:sz w:val="18"/>
                <w:szCs w:val="24"/>
                <w:lang w:eastAsia="ru-RU"/>
              </w:rPr>
            </w:pPr>
            <w:r w:rsidRPr="00BE092E">
              <w:rPr>
                <w:rFonts w:eastAsia="Times New Roman"/>
                <w:b/>
                <w:bCs/>
                <w:color w:val="000000"/>
                <w:sz w:val="18"/>
                <w:szCs w:val="24"/>
                <w:lang w:eastAsia="ru-RU"/>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w:t>
            </w:r>
          </w:p>
        </w:tc>
        <w:tc>
          <w:tcPr>
            <w:tcW w:w="1985" w:type="dxa"/>
            <w:tcBorders>
              <w:top w:val="single" w:sz="4" w:space="0" w:color="auto"/>
              <w:left w:val="nil"/>
              <w:bottom w:val="single" w:sz="4" w:space="0" w:color="auto"/>
              <w:right w:val="single" w:sz="4" w:space="0" w:color="auto"/>
            </w:tcBorders>
            <w:shd w:val="clear" w:color="auto" w:fill="auto"/>
            <w:vAlign w:val="center"/>
          </w:tcPr>
          <w:p w:rsidR="000E15ED" w:rsidRPr="00BE092E" w:rsidRDefault="000E15ED" w:rsidP="000E15ED">
            <w:pPr>
              <w:rPr>
                <w:rFonts w:eastAsia="Times New Roman"/>
                <w:b/>
                <w:bCs/>
                <w:color w:val="000000"/>
                <w:sz w:val="18"/>
                <w:szCs w:val="24"/>
                <w:lang w:eastAsia="ru-RU"/>
              </w:rPr>
            </w:pPr>
            <w:r w:rsidRPr="00BE092E">
              <w:rPr>
                <w:rFonts w:eastAsia="Times New Roman"/>
                <w:b/>
                <w:bCs/>
                <w:color w:val="000000"/>
                <w:sz w:val="18"/>
                <w:szCs w:val="24"/>
                <w:lang w:eastAsia="ru-RU"/>
              </w:rPr>
              <w:t>1. Дата и номер заключения</w:t>
            </w:r>
          </w:p>
          <w:p w:rsidR="000E15ED" w:rsidRPr="00BE092E" w:rsidRDefault="000E15ED" w:rsidP="000E15ED">
            <w:pPr>
              <w:rPr>
                <w:rFonts w:eastAsia="Times New Roman"/>
                <w:b/>
                <w:bCs/>
                <w:color w:val="000000"/>
                <w:sz w:val="18"/>
                <w:szCs w:val="24"/>
                <w:lang w:eastAsia="ru-RU"/>
              </w:rPr>
            </w:pPr>
            <w:r w:rsidRPr="00BE092E">
              <w:rPr>
                <w:rFonts w:eastAsia="Times New Roman"/>
                <w:b/>
                <w:bCs/>
                <w:color w:val="000000"/>
                <w:sz w:val="18"/>
                <w:szCs w:val="24"/>
                <w:lang w:eastAsia="ru-RU"/>
              </w:rPr>
              <w:t>2. Сведения об объекте</w:t>
            </w:r>
          </w:p>
          <w:p w:rsidR="000E15ED" w:rsidRPr="00BE092E" w:rsidRDefault="000E15ED" w:rsidP="000E15ED">
            <w:pPr>
              <w:rPr>
                <w:rFonts w:eastAsia="Times New Roman"/>
                <w:b/>
                <w:bCs/>
                <w:color w:val="000000"/>
                <w:sz w:val="18"/>
                <w:szCs w:val="24"/>
                <w:lang w:eastAsia="ru-RU"/>
              </w:rPr>
            </w:pPr>
            <w:r w:rsidRPr="00BE092E">
              <w:rPr>
                <w:rFonts w:eastAsia="Times New Roman"/>
                <w:b/>
                <w:bCs/>
                <w:color w:val="000000"/>
                <w:sz w:val="18"/>
                <w:szCs w:val="24"/>
                <w:lang w:eastAsia="ru-RU"/>
              </w:rPr>
              <w:t>3. Результат</w:t>
            </w:r>
          </w:p>
        </w:tc>
        <w:tc>
          <w:tcPr>
            <w:tcW w:w="1572" w:type="dxa"/>
            <w:tcBorders>
              <w:top w:val="single" w:sz="4" w:space="0" w:color="auto"/>
              <w:left w:val="nil"/>
              <w:bottom w:val="single" w:sz="4" w:space="0" w:color="auto"/>
              <w:right w:val="single" w:sz="4" w:space="0" w:color="auto"/>
            </w:tcBorders>
            <w:shd w:val="clear" w:color="auto" w:fill="auto"/>
            <w:vAlign w:val="center"/>
          </w:tcPr>
          <w:p w:rsidR="000E15ED" w:rsidRDefault="000E15ED">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vAlign w:val="center"/>
          </w:tcPr>
          <w:p w:rsidR="000E15ED" w:rsidRDefault="000E15ED" w:rsidP="000E15ED">
            <w:pPr>
              <w:jc w:val="center"/>
              <w:rPr>
                <w:rFonts w:eastAsia="Times New Roman"/>
                <w:b/>
                <w:bCs/>
                <w:color w:val="000000"/>
                <w:sz w:val="18"/>
                <w:szCs w:val="24"/>
                <w:lang w:eastAsia="ru-RU"/>
              </w:rPr>
            </w:pPr>
            <w:r w:rsidRPr="000E15ED">
              <w:rPr>
                <w:rFonts w:eastAsia="Times New Roman"/>
                <w:b/>
                <w:bCs/>
                <w:color w:val="000000"/>
                <w:sz w:val="18"/>
                <w:szCs w:val="24"/>
                <w:lang w:eastAsia="ru-RU"/>
              </w:rPr>
              <w:t>Государственн</w:t>
            </w:r>
            <w:r>
              <w:rPr>
                <w:rFonts w:eastAsia="Times New Roman"/>
                <w:b/>
                <w:bCs/>
                <w:color w:val="000000"/>
                <w:sz w:val="18"/>
                <w:szCs w:val="24"/>
                <w:lang w:eastAsia="ru-RU"/>
              </w:rPr>
              <w:t>ая</w:t>
            </w:r>
            <w:r w:rsidRPr="000E15ED">
              <w:rPr>
                <w:rFonts w:eastAsia="Times New Roman"/>
                <w:b/>
                <w:bCs/>
                <w:color w:val="000000"/>
                <w:sz w:val="18"/>
                <w:szCs w:val="24"/>
                <w:lang w:eastAsia="ru-RU"/>
              </w:rPr>
              <w:t xml:space="preserve"> инспекци</w:t>
            </w:r>
            <w:r>
              <w:rPr>
                <w:rFonts w:eastAsia="Times New Roman"/>
                <w:b/>
                <w:bCs/>
                <w:color w:val="000000"/>
                <w:sz w:val="18"/>
                <w:szCs w:val="24"/>
                <w:lang w:eastAsia="ru-RU"/>
              </w:rPr>
              <w:t>я</w:t>
            </w:r>
            <w:r w:rsidRPr="000E15ED">
              <w:rPr>
                <w:rFonts w:eastAsia="Times New Roman"/>
                <w:b/>
                <w:bCs/>
                <w:color w:val="000000"/>
                <w:sz w:val="18"/>
                <w:szCs w:val="24"/>
                <w:lang w:eastAsia="ru-RU"/>
              </w:rPr>
              <w:t xml:space="preserve"> строительного надзора.</w:t>
            </w:r>
          </w:p>
        </w:tc>
        <w:tc>
          <w:tcPr>
            <w:tcW w:w="1889" w:type="dxa"/>
            <w:tcBorders>
              <w:top w:val="single" w:sz="4" w:space="0" w:color="auto"/>
              <w:left w:val="nil"/>
              <w:bottom w:val="single" w:sz="4" w:space="0" w:color="auto"/>
              <w:right w:val="single" w:sz="4" w:space="0" w:color="auto"/>
            </w:tcBorders>
            <w:shd w:val="clear" w:color="auto" w:fill="auto"/>
            <w:vAlign w:val="center"/>
          </w:tcPr>
          <w:p w:rsidR="000E15ED" w:rsidRPr="003A6E86" w:rsidRDefault="000E15ED">
            <w:pPr>
              <w:jc w:val="center"/>
              <w:rPr>
                <w:rFonts w:eastAsia="Times New Roman"/>
                <w:b/>
                <w:bCs/>
                <w:color w:val="000000"/>
                <w:sz w:val="18"/>
                <w:szCs w:val="24"/>
                <w:highlight w:val="yellow"/>
                <w:lang w:eastAsia="ru-RU"/>
              </w:rPr>
            </w:pPr>
            <w:r w:rsidRPr="00BE092E">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vAlign w:val="center"/>
          </w:tcPr>
          <w:p w:rsidR="000E15ED" w:rsidRPr="0085136B" w:rsidRDefault="000E15ED" w:rsidP="00382E0C">
            <w:pPr>
              <w:jc w:val="center"/>
              <w:rPr>
                <w:rFonts w:eastAsia="Times New Roman"/>
                <w:b/>
                <w:bCs/>
                <w:color w:val="000000"/>
                <w:sz w:val="18"/>
                <w:szCs w:val="24"/>
                <w:lang w:eastAsia="ru-RU"/>
              </w:rPr>
            </w:pPr>
            <w:r w:rsidRPr="0085136B">
              <w:rPr>
                <w:rFonts w:eastAsia="Times New Roman"/>
                <w:b/>
                <w:bCs/>
                <w:color w:val="000000"/>
                <w:sz w:val="18"/>
                <w:szCs w:val="24"/>
                <w:lang w:eastAsia="ru-RU"/>
              </w:rPr>
              <w:t>1 рабочий день</w:t>
            </w:r>
          </w:p>
        </w:tc>
        <w:tc>
          <w:tcPr>
            <w:tcW w:w="1438" w:type="dxa"/>
            <w:tcBorders>
              <w:top w:val="single" w:sz="4" w:space="0" w:color="auto"/>
              <w:left w:val="nil"/>
              <w:bottom w:val="single" w:sz="4" w:space="0" w:color="auto"/>
              <w:right w:val="single" w:sz="4" w:space="0" w:color="auto"/>
            </w:tcBorders>
            <w:shd w:val="clear" w:color="auto" w:fill="FFFFFF" w:themeFill="background1"/>
            <w:vAlign w:val="center"/>
          </w:tcPr>
          <w:p w:rsidR="000E15ED" w:rsidRPr="00490BE9" w:rsidRDefault="00490BE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0E15ED" w:rsidRPr="00490BE9" w:rsidRDefault="00490BE9">
            <w:pPr>
              <w:jc w:val="center"/>
              <w:rPr>
                <w:rFonts w:eastAsia="Times New Roman"/>
                <w:b/>
                <w:bCs/>
                <w:color w:val="000000"/>
                <w:sz w:val="18"/>
                <w:szCs w:val="24"/>
                <w:lang w:eastAsia="ru-RU"/>
              </w:rPr>
            </w:pPr>
            <w:r>
              <w:rPr>
                <w:rFonts w:eastAsia="Times New Roman"/>
                <w:b/>
                <w:bCs/>
                <w:color w:val="000000"/>
                <w:sz w:val="18"/>
                <w:szCs w:val="24"/>
                <w:lang w:eastAsia="ru-RU"/>
              </w:rPr>
              <w:t>-</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6. "Результат "подуслуги"</w:t>
      </w:r>
    </w:p>
    <w:tbl>
      <w:tblPr>
        <w:tblW w:w="15736" w:type="dxa"/>
        <w:tblInd w:w="-318" w:type="dxa"/>
        <w:tblLayout w:type="fixed"/>
        <w:tblLook w:val="04A0" w:firstRow="1" w:lastRow="0" w:firstColumn="1" w:lastColumn="0" w:noHBand="0" w:noVBand="1"/>
      </w:tblPr>
      <w:tblGrid>
        <w:gridCol w:w="572"/>
        <w:gridCol w:w="1697"/>
        <w:gridCol w:w="3827"/>
        <w:gridCol w:w="1701"/>
        <w:gridCol w:w="1701"/>
        <w:gridCol w:w="1701"/>
        <w:gridCol w:w="1985"/>
        <w:gridCol w:w="1276"/>
        <w:gridCol w:w="1276"/>
      </w:tblGrid>
      <w:tr w:rsidR="00057465" w:rsidRPr="00057465" w:rsidTr="00DC5B58">
        <w:trPr>
          <w:trHeight w:val="915"/>
        </w:trPr>
        <w:tc>
          <w:tcPr>
            <w:tcW w:w="572"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16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Документ/документы, являющиеся результатом "подуслуги"</w:t>
            </w:r>
          </w:p>
        </w:tc>
        <w:tc>
          <w:tcPr>
            <w:tcW w:w="382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Требования к документу/документам, являющимся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Характеристика результата (положительный/отрицательный)</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документа/документов, являющихся результатом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документа/документов, являющихся результатом "подуслуги"</w:t>
            </w:r>
          </w:p>
        </w:tc>
        <w:tc>
          <w:tcPr>
            <w:tcW w:w="1985"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результата</w:t>
            </w:r>
          </w:p>
        </w:tc>
        <w:tc>
          <w:tcPr>
            <w:tcW w:w="2552"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хранения невостребованных заявителем результатов</w:t>
            </w:r>
          </w:p>
        </w:tc>
      </w:tr>
      <w:tr w:rsidR="00057465" w:rsidRPr="00057465" w:rsidTr="00DC5B58">
        <w:trPr>
          <w:trHeight w:val="54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органе</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МФЦ</w:t>
            </w:r>
          </w:p>
        </w:tc>
      </w:tr>
      <w:tr w:rsidR="00057465"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9</w:t>
            </w:r>
          </w:p>
        </w:tc>
      </w:tr>
      <w:tr w:rsidR="006543E6"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6543E6" w:rsidRPr="00B62DFA" w:rsidRDefault="006543E6" w:rsidP="00B62DFA">
            <w:pPr>
              <w:spacing w:after="0" w:line="240" w:lineRule="auto"/>
              <w:rPr>
                <w:rFonts w:eastAsia="Times New Roman"/>
                <w:b/>
                <w:bCs/>
                <w:color w:val="000000"/>
                <w:sz w:val="18"/>
                <w:szCs w:val="24"/>
                <w:lang w:eastAsia="ru-RU"/>
              </w:rPr>
            </w:pPr>
            <w:r w:rsidRPr="00B62DFA">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tcPr>
          <w:p w:rsidR="006543E6" w:rsidRPr="00B62DFA" w:rsidRDefault="007D19FD" w:rsidP="00B62DFA">
            <w:pPr>
              <w:rPr>
                <w:rFonts w:eastAsia="Times New Roman"/>
                <w:b/>
                <w:bCs/>
                <w:color w:val="000000"/>
                <w:sz w:val="18"/>
                <w:szCs w:val="24"/>
                <w:lang w:eastAsia="ru-RU"/>
              </w:rPr>
            </w:pPr>
            <w:r>
              <w:rPr>
                <w:rFonts w:eastAsia="Times New Roman"/>
                <w:b/>
                <w:bCs/>
                <w:color w:val="000000"/>
                <w:sz w:val="18"/>
                <w:szCs w:val="24"/>
                <w:lang w:eastAsia="ru-RU"/>
              </w:rPr>
              <w:t>Р</w:t>
            </w:r>
            <w:r w:rsidRPr="007D19FD">
              <w:rPr>
                <w:rFonts w:eastAsia="Times New Roman"/>
                <w:b/>
                <w:bCs/>
                <w:color w:val="000000"/>
                <w:sz w:val="18"/>
                <w:szCs w:val="24"/>
                <w:lang w:eastAsia="ru-RU"/>
              </w:rPr>
              <w:t>азрешение на строительство объекта капитального строительства</w:t>
            </w:r>
          </w:p>
        </w:tc>
        <w:tc>
          <w:tcPr>
            <w:tcW w:w="3827" w:type="dxa"/>
            <w:tcBorders>
              <w:top w:val="single" w:sz="4" w:space="0" w:color="auto"/>
              <w:left w:val="nil"/>
              <w:bottom w:val="single" w:sz="4" w:space="0" w:color="auto"/>
              <w:right w:val="single" w:sz="4" w:space="0" w:color="auto"/>
            </w:tcBorders>
            <w:shd w:val="clear" w:color="auto" w:fill="auto"/>
          </w:tcPr>
          <w:p w:rsidR="006543E6" w:rsidRPr="00B62DFA" w:rsidRDefault="007D19FD" w:rsidP="009D445A">
            <w:pPr>
              <w:spacing w:after="0" w:line="240" w:lineRule="auto"/>
              <w:rPr>
                <w:rFonts w:eastAsia="Times New Roman"/>
                <w:b/>
                <w:bCs/>
                <w:color w:val="000000"/>
                <w:sz w:val="18"/>
                <w:szCs w:val="24"/>
                <w:lang w:eastAsia="ru-RU"/>
              </w:rPr>
            </w:pPr>
            <w:r w:rsidRPr="000E0F15">
              <w:rPr>
                <w:rFonts w:eastAsia="Times New Roman"/>
                <w:b/>
                <w:bCs/>
                <w:color w:val="000000"/>
                <w:sz w:val="18"/>
                <w:szCs w:val="24"/>
                <w:lang w:eastAsia="ru-RU"/>
              </w:rPr>
              <w:t xml:space="preserve">Разрешение на строительство объекта капитального строительства </w:t>
            </w:r>
            <w:r w:rsidR="009D445A" w:rsidRPr="000E0F15">
              <w:rPr>
                <w:rFonts w:eastAsia="Times New Roman"/>
                <w:b/>
                <w:bCs/>
                <w:color w:val="000000"/>
                <w:sz w:val="18"/>
                <w:szCs w:val="24"/>
                <w:lang w:eastAsia="ru-RU"/>
              </w:rPr>
              <w:t>должно соответствовать форме, утвержденной приказом Министерства строительства</w:t>
            </w:r>
            <w:r w:rsidR="009D445A">
              <w:rPr>
                <w:rFonts w:eastAsia="Times New Roman"/>
                <w:b/>
                <w:bCs/>
                <w:color w:val="000000"/>
                <w:sz w:val="18"/>
                <w:szCs w:val="24"/>
                <w:lang w:eastAsia="ru-RU"/>
              </w:rPr>
              <w:t xml:space="preserve"> </w:t>
            </w:r>
            <w:r w:rsidR="009D445A" w:rsidRPr="009D445A">
              <w:rPr>
                <w:rFonts w:eastAsia="Times New Roman"/>
                <w:b/>
                <w:bCs/>
                <w:color w:val="000000"/>
                <w:sz w:val="18"/>
                <w:szCs w:val="24"/>
                <w:lang w:eastAsia="ru-RU"/>
              </w:rPr>
              <w:t>и жилищно-коммунального хозяйства</w:t>
            </w:r>
            <w:r w:rsidR="009D445A">
              <w:rPr>
                <w:rFonts w:eastAsia="Times New Roman"/>
                <w:b/>
                <w:bCs/>
                <w:color w:val="000000"/>
                <w:sz w:val="18"/>
                <w:szCs w:val="24"/>
                <w:lang w:eastAsia="ru-RU"/>
              </w:rPr>
              <w:t xml:space="preserve"> </w:t>
            </w:r>
            <w:r w:rsidR="009D445A" w:rsidRPr="009D445A">
              <w:rPr>
                <w:rFonts w:eastAsia="Times New Roman"/>
                <w:b/>
                <w:bCs/>
                <w:color w:val="000000"/>
                <w:sz w:val="18"/>
                <w:szCs w:val="24"/>
                <w:lang w:eastAsia="ru-RU"/>
              </w:rPr>
              <w:t>Российской Федерации</w:t>
            </w:r>
            <w:r w:rsidR="009D445A">
              <w:rPr>
                <w:rFonts w:eastAsia="Times New Roman"/>
                <w:b/>
                <w:bCs/>
                <w:color w:val="000000"/>
                <w:sz w:val="18"/>
                <w:szCs w:val="24"/>
                <w:lang w:eastAsia="ru-RU"/>
              </w:rPr>
              <w:t xml:space="preserve"> </w:t>
            </w:r>
            <w:r w:rsidR="009D445A" w:rsidRPr="009D445A">
              <w:rPr>
                <w:rFonts w:eastAsia="Times New Roman"/>
                <w:b/>
                <w:bCs/>
                <w:color w:val="000000"/>
                <w:sz w:val="18"/>
                <w:szCs w:val="24"/>
                <w:lang w:eastAsia="ru-RU"/>
              </w:rPr>
              <w:t>от 19</w:t>
            </w:r>
            <w:r w:rsidR="009D445A">
              <w:rPr>
                <w:rFonts w:eastAsia="Times New Roman"/>
                <w:b/>
                <w:bCs/>
                <w:color w:val="000000"/>
                <w:sz w:val="18"/>
                <w:szCs w:val="24"/>
                <w:lang w:eastAsia="ru-RU"/>
              </w:rPr>
              <w:t>.02.</w:t>
            </w:r>
            <w:r w:rsidR="009D445A" w:rsidRPr="009D445A">
              <w:rPr>
                <w:rFonts w:eastAsia="Times New Roman"/>
                <w:b/>
                <w:bCs/>
                <w:color w:val="000000"/>
                <w:sz w:val="18"/>
                <w:szCs w:val="24"/>
                <w:lang w:eastAsia="ru-RU"/>
              </w:rPr>
              <w:t xml:space="preserve">2015 </w:t>
            </w:r>
            <w:r w:rsidR="009D445A">
              <w:rPr>
                <w:rFonts w:eastAsia="Times New Roman"/>
                <w:b/>
                <w:bCs/>
                <w:color w:val="000000"/>
                <w:sz w:val="18"/>
                <w:szCs w:val="24"/>
                <w:lang w:eastAsia="ru-RU"/>
              </w:rPr>
              <w:t>№</w:t>
            </w:r>
            <w:r w:rsidR="009D445A" w:rsidRPr="009D445A">
              <w:rPr>
                <w:rFonts w:eastAsia="Times New Roman"/>
                <w:b/>
                <w:bCs/>
                <w:color w:val="000000"/>
                <w:sz w:val="18"/>
                <w:szCs w:val="24"/>
                <w:lang w:eastAsia="ru-RU"/>
              </w:rPr>
              <w:t xml:space="preserve"> 117/пр</w:t>
            </w:r>
          </w:p>
          <w:p w:rsidR="006543E6" w:rsidRPr="00B62DFA" w:rsidRDefault="006543E6" w:rsidP="00B62DFA">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7D19FD">
            <w:pPr>
              <w:rPr>
                <w:rFonts w:eastAsia="Times New Roman"/>
                <w:b/>
                <w:bCs/>
                <w:color w:val="000000"/>
                <w:sz w:val="18"/>
                <w:szCs w:val="24"/>
                <w:lang w:eastAsia="ru-RU"/>
              </w:rPr>
            </w:pPr>
            <w:r w:rsidRPr="00B62DFA">
              <w:rPr>
                <w:rFonts w:eastAsia="Times New Roman"/>
                <w:b/>
                <w:bCs/>
                <w:color w:val="000000"/>
                <w:sz w:val="18"/>
                <w:szCs w:val="24"/>
                <w:lang w:eastAsia="ru-RU"/>
              </w:rPr>
              <w:t xml:space="preserve">Приложение </w:t>
            </w:r>
            <w:r w:rsidR="007D19FD">
              <w:rPr>
                <w:rFonts w:eastAsia="Times New Roman"/>
                <w:b/>
                <w:bCs/>
                <w:color w:val="000000"/>
                <w:sz w:val="18"/>
                <w:szCs w:val="24"/>
                <w:lang w:eastAsia="ru-RU"/>
              </w:rPr>
              <w:t>5</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7D19FD">
            <w:pPr>
              <w:rPr>
                <w:rFonts w:eastAsia="Times New Roman"/>
                <w:b/>
                <w:bCs/>
                <w:color w:val="000000"/>
                <w:sz w:val="18"/>
                <w:szCs w:val="24"/>
                <w:lang w:eastAsia="ru-RU"/>
              </w:rPr>
            </w:pPr>
            <w:r w:rsidRPr="00B62DFA">
              <w:rPr>
                <w:rFonts w:eastAsia="Times New Roman"/>
                <w:b/>
                <w:bCs/>
                <w:color w:val="000000"/>
                <w:sz w:val="18"/>
                <w:szCs w:val="24"/>
                <w:lang w:eastAsia="ru-RU"/>
              </w:rPr>
              <w:t xml:space="preserve">Приложение </w:t>
            </w:r>
            <w:r w:rsidR="007D19FD">
              <w:rPr>
                <w:rFonts w:eastAsia="Times New Roman"/>
                <w:b/>
                <w:bCs/>
                <w:color w:val="000000"/>
                <w:sz w:val="18"/>
                <w:szCs w:val="24"/>
                <w:lang w:eastAsia="ru-RU"/>
              </w:rPr>
              <w:t>6</w:t>
            </w:r>
            <w:r w:rsidRPr="00B62DFA">
              <w:rPr>
                <w:rFonts w:eastAsia="Times New Roman"/>
                <w:b/>
                <w:bCs/>
                <w:color w:val="000000"/>
                <w:sz w:val="18"/>
                <w:szCs w:val="24"/>
                <w:lang w:eastAsia="ru-RU"/>
              </w:rPr>
              <w:t xml:space="preserve"> </w:t>
            </w:r>
          </w:p>
        </w:tc>
        <w:tc>
          <w:tcPr>
            <w:tcW w:w="1985" w:type="dxa"/>
            <w:tcBorders>
              <w:top w:val="single" w:sz="4" w:space="0" w:color="auto"/>
              <w:left w:val="nil"/>
              <w:bottom w:val="single" w:sz="4" w:space="0" w:color="auto"/>
              <w:right w:val="single" w:sz="4" w:space="0" w:color="auto"/>
            </w:tcBorders>
            <w:shd w:val="clear" w:color="auto" w:fill="auto"/>
          </w:tcPr>
          <w:p w:rsidR="00B62DFA" w:rsidRPr="00FF0D05" w:rsidRDefault="00B62DFA" w:rsidP="00B62DFA">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62DFA" w:rsidRPr="00FF0D05" w:rsidRDefault="00B62DFA"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2. В МФЦ на бумажном носителе, полученном из </w:t>
            </w:r>
            <w:r w:rsidR="003F2267" w:rsidRPr="00FF0D05">
              <w:rPr>
                <w:rFonts w:eastAsia="Times New Roman"/>
                <w:b/>
                <w:bCs/>
                <w:color w:val="000000"/>
                <w:sz w:val="18"/>
                <w:szCs w:val="28"/>
                <w:lang w:eastAsia="ru-RU"/>
              </w:rPr>
              <w:t>органа</w:t>
            </w:r>
            <w:r w:rsidR="00B400F9">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результатом муниципальной услуги, поступившего из </w:t>
            </w:r>
            <w:r w:rsidR="007A340F" w:rsidRPr="00FF0D05">
              <w:rPr>
                <w:rFonts w:eastAsia="Times New Roman"/>
                <w:b/>
                <w:bCs/>
                <w:color w:val="000000"/>
                <w:sz w:val="18"/>
                <w:szCs w:val="28"/>
                <w:lang w:eastAsia="ru-RU"/>
              </w:rPr>
              <w:t>органа в</w:t>
            </w:r>
            <w:r w:rsidRPr="00FF0D05">
              <w:rPr>
                <w:rFonts w:eastAsia="Times New Roman"/>
                <w:b/>
                <w:bCs/>
                <w:color w:val="000000"/>
                <w:sz w:val="18"/>
                <w:szCs w:val="28"/>
                <w:lang w:eastAsia="ru-RU"/>
              </w:rPr>
              <w:t xml:space="preserve"> электронном формате</w:t>
            </w:r>
            <w:r w:rsidR="00B400F9">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6543E6" w:rsidRPr="00FF0D05" w:rsidRDefault="00B62DFA" w:rsidP="007D19FD">
            <w:pPr>
              <w:spacing w:after="0" w:line="240" w:lineRule="auto"/>
              <w:rPr>
                <w:rFonts w:eastAsia="Times New Roman"/>
                <w:b/>
                <w:bCs/>
                <w:color w:val="000000"/>
                <w:sz w:val="18"/>
                <w:szCs w:val="24"/>
                <w:lang w:eastAsia="ru-RU"/>
              </w:rPr>
            </w:pPr>
            <w:r w:rsidRPr="00FF0D05">
              <w:rPr>
                <w:rFonts w:eastAsia="Times New Roman"/>
                <w:b/>
                <w:bCs/>
                <w:color w:val="000000"/>
                <w:sz w:val="18"/>
                <w:szCs w:val="28"/>
                <w:lang w:eastAsia="ru-RU"/>
              </w:rPr>
              <w:t>4. Через личный кабинет на РПГУ</w:t>
            </w:r>
            <w:r w:rsidR="00B400F9">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 xml:space="preserve">единой </w:t>
            </w:r>
            <w:r w:rsidR="00B400F9">
              <w:rPr>
                <w:rFonts w:eastAsia="Times New Roman"/>
                <w:b/>
                <w:bCs/>
                <w:color w:val="000000"/>
                <w:sz w:val="18"/>
                <w:szCs w:val="28"/>
                <w:lang w:eastAsia="ru-RU"/>
              </w:rPr>
              <w:t>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6543E6"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6543E6" w:rsidRPr="00B62DFA" w:rsidRDefault="006543E6" w:rsidP="00B62DFA">
            <w:pPr>
              <w:spacing w:after="0" w:line="240" w:lineRule="auto"/>
              <w:rPr>
                <w:rFonts w:eastAsia="Times New Roman"/>
                <w:b/>
                <w:bCs/>
                <w:color w:val="000000"/>
                <w:sz w:val="18"/>
                <w:szCs w:val="24"/>
                <w:lang w:eastAsia="ru-RU"/>
              </w:rPr>
            </w:pPr>
            <w:r w:rsidRPr="00B62DFA">
              <w:rPr>
                <w:rFonts w:eastAsia="Times New Roman"/>
                <w:b/>
                <w:bCs/>
                <w:color w:val="000000"/>
                <w:sz w:val="18"/>
                <w:szCs w:val="24"/>
                <w:lang w:eastAsia="ru-RU"/>
              </w:rPr>
              <w:t>2.</w:t>
            </w:r>
          </w:p>
        </w:tc>
        <w:tc>
          <w:tcPr>
            <w:tcW w:w="1697" w:type="dxa"/>
            <w:tcBorders>
              <w:top w:val="single" w:sz="4" w:space="0" w:color="auto"/>
              <w:left w:val="nil"/>
              <w:bottom w:val="single" w:sz="4" w:space="0" w:color="auto"/>
              <w:right w:val="single" w:sz="4" w:space="0" w:color="auto"/>
            </w:tcBorders>
            <w:shd w:val="clear" w:color="auto" w:fill="auto"/>
          </w:tcPr>
          <w:p w:rsidR="006543E6" w:rsidRPr="00B62DFA" w:rsidRDefault="006543E6" w:rsidP="007D19FD">
            <w:pPr>
              <w:rPr>
                <w:rFonts w:eastAsia="Times New Roman"/>
                <w:b/>
                <w:bCs/>
                <w:color w:val="000000"/>
                <w:sz w:val="18"/>
                <w:szCs w:val="24"/>
                <w:lang w:eastAsia="ru-RU"/>
              </w:rPr>
            </w:pPr>
            <w:r w:rsidRPr="00B62DFA">
              <w:rPr>
                <w:rFonts w:eastAsia="Times New Roman"/>
                <w:b/>
                <w:bCs/>
                <w:color w:val="000000"/>
                <w:sz w:val="18"/>
                <w:szCs w:val="24"/>
                <w:lang w:eastAsia="ru-RU"/>
              </w:rPr>
              <w:t xml:space="preserve">Решение </w:t>
            </w:r>
            <w:r w:rsidR="007D19FD" w:rsidRPr="007D19FD">
              <w:rPr>
                <w:rFonts w:eastAsia="Times New Roman"/>
                <w:b/>
                <w:bCs/>
                <w:color w:val="000000"/>
                <w:sz w:val="18"/>
                <w:szCs w:val="24"/>
                <w:lang w:eastAsia="ru-RU"/>
              </w:rPr>
              <w:t>о внесение изменений в разрешение на строительство</w:t>
            </w:r>
          </w:p>
        </w:tc>
        <w:tc>
          <w:tcPr>
            <w:tcW w:w="3827" w:type="dxa"/>
            <w:tcBorders>
              <w:top w:val="single" w:sz="4" w:space="0" w:color="auto"/>
              <w:left w:val="nil"/>
              <w:bottom w:val="single" w:sz="4" w:space="0" w:color="auto"/>
              <w:right w:val="single" w:sz="4" w:space="0" w:color="auto"/>
            </w:tcBorders>
            <w:shd w:val="clear" w:color="auto" w:fill="auto"/>
          </w:tcPr>
          <w:p w:rsidR="006543E6" w:rsidRPr="000E0F15" w:rsidRDefault="006543E6" w:rsidP="00B62DFA">
            <w:pPr>
              <w:spacing w:after="0" w:line="240" w:lineRule="auto"/>
              <w:rPr>
                <w:rFonts w:eastAsia="Times New Roman"/>
                <w:b/>
                <w:bCs/>
                <w:color w:val="000000"/>
                <w:sz w:val="18"/>
                <w:szCs w:val="24"/>
                <w:lang w:eastAsia="ru-RU"/>
              </w:rPr>
            </w:pPr>
            <w:r w:rsidRPr="000E0F15">
              <w:rPr>
                <w:rFonts w:eastAsia="Times New Roman"/>
                <w:b/>
                <w:bCs/>
                <w:color w:val="000000"/>
                <w:sz w:val="18"/>
                <w:szCs w:val="24"/>
                <w:lang w:eastAsia="ru-RU"/>
              </w:rPr>
              <w:t xml:space="preserve">Решение </w:t>
            </w:r>
            <w:r w:rsidR="007D19FD" w:rsidRPr="000E0F15">
              <w:rPr>
                <w:rFonts w:eastAsia="Times New Roman"/>
                <w:b/>
                <w:bCs/>
                <w:color w:val="000000"/>
                <w:sz w:val="18"/>
                <w:szCs w:val="24"/>
                <w:lang w:eastAsia="ru-RU"/>
              </w:rPr>
              <w:t xml:space="preserve">о внесение изменений в разрешение на строительство </w:t>
            </w:r>
            <w:r w:rsidRPr="000E0F15">
              <w:rPr>
                <w:rFonts w:eastAsia="Times New Roman"/>
                <w:b/>
                <w:bCs/>
                <w:color w:val="000000"/>
                <w:sz w:val="18"/>
                <w:szCs w:val="24"/>
                <w:lang w:eastAsia="ru-RU"/>
              </w:rPr>
              <w:t>содержит:</w:t>
            </w:r>
          </w:p>
          <w:p w:rsidR="00B400F9" w:rsidRPr="000E0F15" w:rsidRDefault="00B400F9" w:rsidP="00B62DFA">
            <w:pPr>
              <w:spacing w:after="0" w:line="240" w:lineRule="auto"/>
              <w:rPr>
                <w:rFonts w:eastAsia="Times New Roman"/>
                <w:b/>
                <w:bCs/>
                <w:color w:val="000000"/>
                <w:sz w:val="18"/>
                <w:szCs w:val="24"/>
                <w:lang w:eastAsia="ru-RU"/>
              </w:rPr>
            </w:pPr>
            <w:r w:rsidRPr="000E0F15">
              <w:rPr>
                <w:rFonts w:eastAsia="Times New Roman"/>
                <w:b/>
                <w:bCs/>
                <w:color w:val="000000"/>
                <w:sz w:val="18"/>
                <w:szCs w:val="24"/>
                <w:lang w:eastAsia="ru-RU"/>
              </w:rPr>
              <w:t xml:space="preserve">- ФИО (наименование) и адрес заявителя </w:t>
            </w:r>
          </w:p>
          <w:p w:rsidR="00B400F9" w:rsidRPr="000E0F15" w:rsidRDefault="00B400F9" w:rsidP="00B62DFA">
            <w:pPr>
              <w:spacing w:after="0" w:line="240" w:lineRule="auto"/>
              <w:rPr>
                <w:rFonts w:eastAsia="Times New Roman"/>
                <w:b/>
                <w:bCs/>
                <w:color w:val="000000"/>
                <w:sz w:val="18"/>
                <w:szCs w:val="24"/>
                <w:lang w:eastAsia="ru-RU"/>
              </w:rPr>
            </w:pPr>
            <w:r w:rsidRPr="000E0F15">
              <w:rPr>
                <w:rFonts w:eastAsia="Times New Roman"/>
                <w:b/>
                <w:bCs/>
                <w:color w:val="000000"/>
                <w:sz w:val="18"/>
                <w:szCs w:val="24"/>
                <w:lang w:eastAsia="ru-RU"/>
              </w:rPr>
              <w:t>- номер, дату разрешения на строительство</w:t>
            </w:r>
          </w:p>
          <w:p w:rsidR="006543E6" w:rsidRPr="000E0F15" w:rsidRDefault="00B400F9" w:rsidP="00B62DFA">
            <w:pPr>
              <w:spacing w:after="0" w:line="240" w:lineRule="auto"/>
              <w:rPr>
                <w:rFonts w:eastAsia="Times New Roman"/>
                <w:b/>
                <w:bCs/>
                <w:color w:val="000000"/>
                <w:sz w:val="18"/>
                <w:szCs w:val="24"/>
                <w:lang w:eastAsia="ru-RU"/>
              </w:rPr>
            </w:pPr>
            <w:r w:rsidRPr="000E0F15">
              <w:rPr>
                <w:rFonts w:eastAsia="Times New Roman"/>
                <w:b/>
                <w:bCs/>
                <w:color w:val="000000"/>
                <w:sz w:val="18"/>
                <w:szCs w:val="24"/>
                <w:lang w:eastAsia="ru-RU"/>
              </w:rPr>
              <w:t>- информацию о вносимых изменениях</w:t>
            </w:r>
          </w:p>
          <w:p w:rsidR="00B400F9" w:rsidRPr="007D19FD" w:rsidRDefault="00B400F9" w:rsidP="00B62DFA">
            <w:pPr>
              <w:spacing w:after="0" w:line="240" w:lineRule="auto"/>
              <w:rPr>
                <w:rFonts w:eastAsia="Times New Roman"/>
                <w:b/>
                <w:bCs/>
                <w:color w:val="000000"/>
                <w:sz w:val="18"/>
                <w:szCs w:val="24"/>
                <w:highlight w:val="yellow"/>
                <w:lang w:eastAsia="ru-RU"/>
              </w:rPr>
            </w:pPr>
            <w:r w:rsidRPr="000E0F15">
              <w:rPr>
                <w:rFonts w:eastAsia="Times New Roman"/>
                <w:b/>
                <w:bCs/>
                <w:color w:val="000000"/>
                <w:sz w:val="18"/>
                <w:szCs w:val="24"/>
                <w:lang w:eastAsia="ru-RU"/>
              </w:rPr>
              <w:t>- дату, подпись</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r>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результатом </w:t>
            </w:r>
            <w:r w:rsidRPr="00FF0D05">
              <w:rPr>
                <w:rFonts w:eastAsia="Times New Roman"/>
                <w:b/>
                <w:bCs/>
                <w:color w:val="000000"/>
                <w:sz w:val="18"/>
                <w:szCs w:val="28"/>
                <w:lang w:eastAsia="ru-RU"/>
              </w:rPr>
              <w:lastRenderedPageBreak/>
              <w:t>муниципальной услуги, поступившего из органа  в электронном формате</w:t>
            </w:r>
            <w:r>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6543E6" w:rsidRPr="007D19FD" w:rsidRDefault="00B400F9" w:rsidP="00F86616">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4. Через личный кабинет на РПГУ</w:t>
            </w:r>
            <w:r>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единой</w:t>
            </w:r>
            <w:r>
              <w:rPr>
                <w:rFonts w:eastAsia="Times New Roman"/>
                <w:b/>
                <w:bCs/>
                <w:color w:val="000000"/>
                <w:sz w:val="18"/>
                <w:szCs w:val="28"/>
                <w:lang w:eastAsia="ru-RU"/>
              </w:rPr>
              <w:t xml:space="preserve"> 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B400F9" w:rsidRPr="00057465" w:rsidTr="00DC5B58">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Pr="00B62DFA" w:rsidRDefault="00B400F9"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w:t>
            </w:r>
          </w:p>
        </w:tc>
        <w:tc>
          <w:tcPr>
            <w:tcW w:w="1697" w:type="dxa"/>
            <w:tcBorders>
              <w:top w:val="single" w:sz="4" w:space="0" w:color="auto"/>
              <w:left w:val="nil"/>
              <w:bottom w:val="single" w:sz="4" w:space="0" w:color="auto"/>
              <w:right w:val="single" w:sz="4" w:space="0" w:color="auto"/>
            </w:tcBorders>
            <w:shd w:val="clear" w:color="auto" w:fill="auto"/>
          </w:tcPr>
          <w:p w:rsidR="00B400F9" w:rsidRPr="00B62DFA" w:rsidRDefault="00B400F9" w:rsidP="007D19FD">
            <w:pPr>
              <w:rPr>
                <w:rFonts w:eastAsia="Times New Roman"/>
                <w:b/>
                <w:bCs/>
                <w:color w:val="000000"/>
                <w:sz w:val="18"/>
                <w:szCs w:val="24"/>
                <w:lang w:eastAsia="ru-RU"/>
              </w:rPr>
            </w:pPr>
            <w:r>
              <w:rPr>
                <w:rFonts w:eastAsia="Times New Roman"/>
                <w:b/>
                <w:bCs/>
                <w:color w:val="000000"/>
                <w:sz w:val="18"/>
                <w:szCs w:val="24"/>
                <w:lang w:eastAsia="ru-RU"/>
              </w:rPr>
              <w:t>Р</w:t>
            </w:r>
            <w:r w:rsidRPr="00B400F9">
              <w:rPr>
                <w:rFonts w:eastAsia="Times New Roman"/>
                <w:b/>
                <w:bCs/>
                <w:color w:val="000000"/>
                <w:sz w:val="18"/>
                <w:szCs w:val="24"/>
                <w:lang w:eastAsia="ru-RU"/>
              </w:rPr>
              <w:t>азрешение на строительство объекта капитального строительства с отметкой о продлении срока его действия</w:t>
            </w:r>
          </w:p>
        </w:tc>
        <w:tc>
          <w:tcPr>
            <w:tcW w:w="3827" w:type="dxa"/>
            <w:tcBorders>
              <w:top w:val="single" w:sz="4" w:space="0" w:color="auto"/>
              <w:left w:val="nil"/>
              <w:bottom w:val="single" w:sz="4" w:space="0" w:color="auto"/>
              <w:right w:val="single" w:sz="4" w:space="0" w:color="auto"/>
            </w:tcBorders>
            <w:shd w:val="clear" w:color="auto" w:fill="auto"/>
          </w:tcPr>
          <w:p w:rsidR="00B400F9" w:rsidRPr="000E0F15" w:rsidRDefault="00B400F9" w:rsidP="00B400F9">
            <w:pPr>
              <w:spacing w:after="0" w:line="240" w:lineRule="auto"/>
              <w:rPr>
                <w:rFonts w:eastAsia="Times New Roman"/>
                <w:b/>
                <w:bCs/>
                <w:color w:val="000000"/>
                <w:sz w:val="18"/>
                <w:szCs w:val="24"/>
                <w:lang w:eastAsia="ru-RU"/>
              </w:rPr>
            </w:pPr>
            <w:r w:rsidRPr="000E0F15">
              <w:rPr>
                <w:rFonts w:eastAsia="Times New Roman"/>
                <w:b/>
                <w:bCs/>
                <w:color w:val="000000"/>
                <w:sz w:val="18"/>
                <w:szCs w:val="24"/>
                <w:lang w:eastAsia="ru-RU"/>
              </w:rPr>
              <w:t>Разрешение на строительство объекта капитального строительства должно соответствовать форме, утвержденной приказом Министерства строительства и жилищно-коммунального хозяйства Российской Федерации от 19.02.2015 № 117/пр</w:t>
            </w:r>
          </w:p>
          <w:p w:rsidR="00B400F9" w:rsidRPr="000E0F15" w:rsidRDefault="00B400F9" w:rsidP="00B62DFA">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5477B3">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5477B3">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5477B3">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r>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результатом муниципальной услуги, поступившего из </w:t>
            </w:r>
            <w:r w:rsidR="007A340F" w:rsidRPr="00FF0D05">
              <w:rPr>
                <w:rFonts w:eastAsia="Times New Roman"/>
                <w:b/>
                <w:bCs/>
                <w:color w:val="000000"/>
                <w:sz w:val="18"/>
                <w:szCs w:val="28"/>
                <w:lang w:eastAsia="ru-RU"/>
              </w:rPr>
              <w:t>органа в</w:t>
            </w:r>
            <w:r w:rsidRPr="00FF0D05">
              <w:rPr>
                <w:rFonts w:eastAsia="Times New Roman"/>
                <w:b/>
                <w:bCs/>
                <w:color w:val="000000"/>
                <w:sz w:val="18"/>
                <w:szCs w:val="28"/>
                <w:lang w:eastAsia="ru-RU"/>
              </w:rPr>
              <w:t xml:space="preserve"> электронном формате</w:t>
            </w:r>
            <w:r>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B400F9"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4. Через личный кабинет на РПГУ</w:t>
            </w:r>
            <w:r>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 xml:space="preserve">единой </w:t>
            </w:r>
            <w:r>
              <w:rPr>
                <w:rFonts w:eastAsia="Times New Roman"/>
                <w:b/>
                <w:bCs/>
                <w:color w:val="000000"/>
                <w:sz w:val="18"/>
                <w:szCs w:val="28"/>
                <w:lang w:eastAsia="ru-RU"/>
              </w:rPr>
              <w:t>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5477B3">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5477B3">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B400F9" w:rsidRPr="00057465" w:rsidTr="000E0F15">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Pr="00B62DFA" w:rsidRDefault="00B400F9"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p>
        </w:tc>
        <w:tc>
          <w:tcPr>
            <w:tcW w:w="1697" w:type="dxa"/>
            <w:tcBorders>
              <w:top w:val="single" w:sz="4" w:space="0" w:color="auto"/>
              <w:left w:val="nil"/>
              <w:bottom w:val="single" w:sz="4" w:space="0" w:color="auto"/>
              <w:right w:val="single" w:sz="4" w:space="0" w:color="auto"/>
            </w:tcBorders>
            <w:shd w:val="clear" w:color="auto" w:fill="auto"/>
          </w:tcPr>
          <w:p w:rsidR="00B400F9" w:rsidRPr="00B62DFA" w:rsidRDefault="00B400F9" w:rsidP="00B62DFA">
            <w:pPr>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D19FD">
              <w:rPr>
                <w:rFonts w:eastAsia="Times New Roman"/>
                <w:b/>
                <w:bCs/>
                <w:color w:val="000000"/>
                <w:sz w:val="18"/>
                <w:szCs w:val="24"/>
                <w:lang w:eastAsia="ru-RU"/>
              </w:rPr>
              <w:t>об отказе в выдаче разрешения на строительство</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B400F9" w:rsidRDefault="00B400F9"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D19FD">
              <w:rPr>
                <w:rFonts w:eastAsia="Times New Roman"/>
                <w:b/>
                <w:bCs/>
                <w:color w:val="000000"/>
                <w:sz w:val="18"/>
                <w:szCs w:val="24"/>
                <w:lang w:eastAsia="ru-RU"/>
              </w:rPr>
              <w:t>об отказе в выдаче разрешения на строительство</w:t>
            </w:r>
            <w:r>
              <w:rPr>
                <w:rFonts w:eastAsia="Times New Roman"/>
                <w:b/>
                <w:bCs/>
                <w:color w:val="000000"/>
                <w:sz w:val="18"/>
                <w:szCs w:val="24"/>
                <w:lang w:eastAsia="ru-RU"/>
              </w:rPr>
              <w:t xml:space="preserve"> содержит:</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xml:space="preserve">- ФИО (наименование) и адрес заявителя </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номер, дату разрешения на строительство</w:t>
            </w:r>
          </w:p>
          <w:p w:rsidR="00B400F9" w:rsidRPr="00B62DFA" w:rsidRDefault="00B400F9" w:rsidP="00B400F9">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A24FA2">
              <w:rPr>
                <w:rFonts w:eastAsia="Times New Roman"/>
                <w:b/>
                <w:bCs/>
                <w:color w:val="000000"/>
                <w:sz w:val="18"/>
                <w:szCs w:val="24"/>
                <w:lang w:eastAsia="ru-RU"/>
              </w:rPr>
              <w:t xml:space="preserve"> </w:t>
            </w:r>
            <w:r>
              <w:rPr>
                <w:rFonts w:eastAsia="Times New Roman"/>
                <w:b/>
                <w:bCs/>
                <w:color w:val="000000"/>
                <w:sz w:val="18"/>
                <w:szCs w:val="24"/>
                <w:lang w:eastAsia="ru-RU"/>
              </w:rPr>
              <w:t>описание оснований для отказа</w:t>
            </w:r>
          </w:p>
          <w:p w:rsid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p w:rsidR="00B400F9" w:rsidRPr="00B62DFA" w:rsidRDefault="00B400F9" w:rsidP="00A24FA2">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62DFA">
            <w:pPr>
              <w:rPr>
                <w:rFonts w:eastAsia="Times New Roman"/>
                <w:b/>
                <w:bCs/>
                <w:color w:val="000000"/>
                <w:sz w:val="18"/>
                <w:szCs w:val="24"/>
                <w:lang w:eastAsia="ru-RU"/>
              </w:rPr>
            </w:pPr>
            <w:r>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r>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w:t>
            </w:r>
            <w:r w:rsidRPr="00FF0D05">
              <w:rPr>
                <w:rFonts w:eastAsia="Times New Roman"/>
                <w:b/>
                <w:bCs/>
                <w:color w:val="000000"/>
                <w:sz w:val="18"/>
                <w:szCs w:val="28"/>
                <w:lang w:eastAsia="ru-RU"/>
              </w:rPr>
              <w:lastRenderedPageBreak/>
              <w:t xml:space="preserve">результатом муниципальной услуги, поступившего из </w:t>
            </w:r>
            <w:r w:rsidR="007A340F" w:rsidRPr="00FF0D05">
              <w:rPr>
                <w:rFonts w:eastAsia="Times New Roman"/>
                <w:b/>
                <w:bCs/>
                <w:color w:val="000000"/>
                <w:sz w:val="18"/>
                <w:szCs w:val="28"/>
                <w:lang w:eastAsia="ru-RU"/>
              </w:rPr>
              <w:t>органа в</w:t>
            </w:r>
            <w:r w:rsidRPr="00FF0D05">
              <w:rPr>
                <w:rFonts w:eastAsia="Times New Roman"/>
                <w:b/>
                <w:bCs/>
                <w:color w:val="000000"/>
                <w:sz w:val="18"/>
                <w:szCs w:val="28"/>
                <w:lang w:eastAsia="ru-RU"/>
              </w:rPr>
              <w:t xml:space="preserve"> электронном формате</w:t>
            </w:r>
            <w:r>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B400F9" w:rsidRPr="00585806" w:rsidRDefault="00B400F9" w:rsidP="00B400F9">
            <w:pPr>
              <w:spacing w:after="0" w:line="240" w:lineRule="auto"/>
              <w:rPr>
                <w:rFonts w:eastAsia="Times New Roman"/>
                <w:b/>
                <w:bCs/>
                <w:color w:val="000000"/>
                <w:sz w:val="18"/>
                <w:szCs w:val="28"/>
              </w:rPr>
            </w:pPr>
            <w:r w:rsidRPr="00FF0D05">
              <w:rPr>
                <w:rFonts w:eastAsia="Times New Roman"/>
                <w:b/>
                <w:bCs/>
                <w:color w:val="000000"/>
                <w:sz w:val="18"/>
                <w:szCs w:val="28"/>
                <w:lang w:eastAsia="ru-RU"/>
              </w:rPr>
              <w:t>4. Через личный кабинет на РПГУ</w:t>
            </w:r>
            <w:r>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 xml:space="preserve">единой </w:t>
            </w:r>
            <w:r>
              <w:rPr>
                <w:rFonts w:eastAsia="Times New Roman"/>
                <w:b/>
                <w:bCs/>
                <w:color w:val="000000"/>
                <w:sz w:val="18"/>
                <w:szCs w:val="28"/>
                <w:lang w:eastAsia="ru-RU"/>
              </w:rPr>
              <w:t>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A24FA2">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A24FA2">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B400F9" w:rsidRPr="00057465" w:rsidTr="000E0F15">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B400F9" w:rsidRDefault="00B400F9"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4. </w:t>
            </w:r>
          </w:p>
        </w:tc>
        <w:tc>
          <w:tcPr>
            <w:tcW w:w="1697" w:type="dxa"/>
            <w:tcBorders>
              <w:top w:val="single" w:sz="4" w:space="0" w:color="auto"/>
              <w:left w:val="nil"/>
              <w:bottom w:val="single" w:sz="4" w:space="0" w:color="auto"/>
              <w:right w:val="single" w:sz="4" w:space="0" w:color="auto"/>
            </w:tcBorders>
            <w:shd w:val="clear" w:color="auto" w:fill="auto"/>
          </w:tcPr>
          <w:p w:rsidR="00B400F9" w:rsidRPr="00B62DFA" w:rsidRDefault="00B400F9" w:rsidP="00C713FB">
            <w:pPr>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D19FD">
              <w:rPr>
                <w:rFonts w:eastAsia="Times New Roman"/>
                <w:b/>
                <w:bCs/>
                <w:color w:val="000000"/>
                <w:sz w:val="18"/>
                <w:szCs w:val="24"/>
                <w:lang w:eastAsia="ru-RU"/>
              </w:rPr>
              <w:t>об отказе во внесении изменений в разрешение на строительство</w:t>
            </w:r>
          </w:p>
        </w:tc>
        <w:tc>
          <w:tcPr>
            <w:tcW w:w="3827" w:type="dxa"/>
            <w:tcBorders>
              <w:top w:val="single" w:sz="4" w:space="0" w:color="auto"/>
              <w:left w:val="nil"/>
              <w:bottom w:val="single" w:sz="4" w:space="0" w:color="auto"/>
              <w:right w:val="single" w:sz="4" w:space="0" w:color="auto"/>
            </w:tcBorders>
            <w:shd w:val="clear" w:color="auto" w:fill="FFFFFF" w:themeFill="background1"/>
          </w:tcPr>
          <w:p w:rsidR="00B400F9" w:rsidRDefault="00B400F9" w:rsidP="00C713F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D19FD">
              <w:rPr>
                <w:rFonts w:eastAsia="Times New Roman"/>
                <w:b/>
                <w:bCs/>
                <w:color w:val="000000"/>
                <w:sz w:val="18"/>
                <w:szCs w:val="24"/>
                <w:lang w:eastAsia="ru-RU"/>
              </w:rPr>
              <w:t>об отказе во внесении изменений в разрешение на строительство</w:t>
            </w:r>
            <w:r>
              <w:rPr>
                <w:rFonts w:eastAsia="Times New Roman"/>
                <w:b/>
                <w:bCs/>
                <w:color w:val="000000"/>
                <w:sz w:val="18"/>
                <w:szCs w:val="24"/>
                <w:lang w:eastAsia="ru-RU"/>
              </w:rPr>
              <w:t xml:space="preserve"> содержит:</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xml:space="preserve">- ФИО (наименование) и адрес заявителя </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номер, дату разрешения на строительство</w:t>
            </w:r>
          </w:p>
          <w:p w:rsidR="00B400F9" w:rsidRP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информацию о вносимых изменениях</w:t>
            </w:r>
          </w:p>
          <w:p w:rsidR="00B400F9" w:rsidRPr="00B62DFA" w:rsidRDefault="00B400F9" w:rsidP="00C713F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r w:rsidRPr="00A24FA2">
              <w:rPr>
                <w:rFonts w:eastAsia="Times New Roman"/>
                <w:b/>
                <w:bCs/>
                <w:color w:val="000000"/>
                <w:sz w:val="18"/>
                <w:szCs w:val="24"/>
                <w:lang w:eastAsia="ru-RU"/>
              </w:rPr>
              <w:t xml:space="preserve"> </w:t>
            </w:r>
            <w:r>
              <w:rPr>
                <w:rFonts w:eastAsia="Times New Roman"/>
                <w:b/>
                <w:bCs/>
                <w:color w:val="000000"/>
                <w:sz w:val="18"/>
                <w:szCs w:val="24"/>
                <w:lang w:eastAsia="ru-RU"/>
              </w:rPr>
              <w:t>описание оснований отказа</w:t>
            </w:r>
          </w:p>
          <w:p w:rsidR="00B400F9" w:rsidRDefault="00B400F9" w:rsidP="00B400F9">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p w:rsidR="00B400F9" w:rsidRPr="00B62DFA" w:rsidRDefault="00B400F9" w:rsidP="00C713FB">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C713FB">
            <w:pPr>
              <w:rPr>
                <w:rFonts w:eastAsia="Times New Roman"/>
                <w:b/>
                <w:bCs/>
                <w:color w:val="000000"/>
                <w:sz w:val="18"/>
                <w:szCs w:val="24"/>
                <w:lang w:eastAsia="ru-RU"/>
              </w:rPr>
            </w:pPr>
            <w:r>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B400F9" w:rsidRPr="00B62DFA" w:rsidRDefault="00B400F9" w:rsidP="00B400F9">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985" w:type="dxa"/>
            <w:tcBorders>
              <w:top w:val="single" w:sz="4" w:space="0" w:color="auto"/>
              <w:left w:val="nil"/>
              <w:bottom w:val="single" w:sz="4" w:space="0" w:color="auto"/>
              <w:right w:val="single" w:sz="4" w:space="0" w:color="auto"/>
            </w:tcBorders>
            <w:shd w:val="clear" w:color="auto" w:fill="auto"/>
          </w:tcPr>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400F9" w:rsidRPr="00FF0D05" w:rsidRDefault="00B400F9" w:rsidP="00B400F9">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r>
              <w:rPr>
                <w:rFonts w:eastAsia="Times New Roman"/>
                <w:b/>
                <w:bCs/>
                <w:color w:val="000000"/>
                <w:sz w:val="18"/>
                <w:szCs w:val="28"/>
                <w:lang w:eastAsia="ru-RU"/>
              </w:rPr>
              <w:t xml:space="preserve"> либо </w:t>
            </w:r>
            <w:r w:rsidRPr="00FF0D05">
              <w:rPr>
                <w:rFonts w:eastAsia="Times New Roman"/>
                <w:b/>
                <w:bCs/>
                <w:color w:val="000000"/>
                <w:sz w:val="18"/>
                <w:szCs w:val="28"/>
                <w:lang w:eastAsia="ru-RU"/>
              </w:rPr>
              <w:t xml:space="preserve">на бумажном носителе, подтверждающем содержание электронного документа, являющегося результатом муниципальной услуги, поступившего из </w:t>
            </w:r>
            <w:r w:rsidR="007A340F" w:rsidRPr="00FF0D05">
              <w:rPr>
                <w:rFonts w:eastAsia="Times New Roman"/>
                <w:b/>
                <w:bCs/>
                <w:color w:val="000000"/>
                <w:sz w:val="18"/>
                <w:szCs w:val="28"/>
                <w:lang w:eastAsia="ru-RU"/>
              </w:rPr>
              <w:t>органа в</w:t>
            </w:r>
            <w:r w:rsidRPr="00FF0D05">
              <w:rPr>
                <w:rFonts w:eastAsia="Times New Roman"/>
                <w:b/>
                <w:bCs/>
                <w:color w:val="000000"/>
                <w:sz w:val="18"/>
                <w:szCs w:val="28"/>
                <w:lang w:eastAsia="ru-RU"/>
              </w:rPr>
              <w:t xml:space="preserve"> электронном формате</w:t>
            </w:r>
            <w:r>
              <w:rPr>
                <w:rFonts w:eastAsia="Times New Roman"/>
                <w:b/>
                <w:bCs/>
                <w:color w:val="000000"/>
                <w:sz w:val="18"/>
                <w:szCs w:val="28"/>
                <w:lang w:eastAsia="ru-RU"/>
              </w:rPr>
              <w:t xml:space="preserve"> (в соответствии с соглашением)</w:t>
            </w:r>
            <w:r w:rsidRPr="00FF0D05">
              <w:rPr>
                <w:rFonts w:eastAsia="Times New Roman"/>
                <w:b/>
                <w:bCs/>
                <w:color w:val="000000"/>
                <w:sz w:val="18"/>
                <w:szCs w:val="28"/>
                <w:lang w:eastAsia="ru-RU"/>
              </w:rPr>
              <w:t>.</w:t>
            </w:r>
          </w:p>
          <w:p w:rsidR="00B400F9" w:rsidRPr="00585806" w:rsidRDefault="00B400F9" w:rsidP="00B400F9">
            <w:pPr>
              <w:spacing w:after="0" w:line="240" w:lineRule="auto"/>
              <w:rPr>
                <w:rFonts w:eastAsia="Times New Roman"/>
                <w:b/>
                <w:bCs/>
                <w:color w:val="000000"/>
                <w:sz w:val="18"/>
                <w:szCs w:val="28"/>
              </w:rPr>
            </w:pPr>
            <w:r w:rsidRPr="00FF0D05">
              <w:rPr>
                <w:rFonts w:eastAsia="Times New Roman"/>
                <w:b/>
                <w:bCs/>
                <w:color w:val="000000"/>
                <w:sz w:val="18"/>
                <w:szCs w:val="28"/>
                <w:lang w:eastAsia="ru-RU"/>
              </w:rPr>
              <w:t>4. Через личный кабинет на РПГУ</w:t>
            </w:r>
            <w:r>
              <w:rPr>
                <w:rFonts w:eastAsia="Times New Roman"/>
                <w:b/>
                <w:bCs/>
                <w:color w:val="000000"/>
                <w:sz w:val="18"/>
                <w:szCs w:val="28"/>
                <w:lang w:eastAsia="ru-RU"/>
              </w:rPr>
              <w:t xml:space="preserve"> или в </w:t>
            </w:r>
            <w:r w:rsidR="00F86616">
              <w:rPr>
                <w:rFonts w:eastAsia="Times New Roman"/>
                <w:b/>
                <w:bCs/>
                <w:color w:val="000000"/>
                <w:sz w:val="18"/>
                <w:szCs w:val="28"/>
                <w:lang w:eastAsia="ru-RU"/>
              </w:rPr>
              <w:t xml:space="preserve">единой </w:t>
            </w:r>
            <w:r>
              <w:rPr>
                <w:rFonts w:eastAsia="Times New Roman"/>
                <w:b/>
                <w:bCs/>
                <w:color w:val="000000"/>
                <w:sz w:val="18"/>
                <w:szCs w:val="28"/>
                <w:lang w:eastAsia="ru-RU"/>
              </w:rPr>
              <w:t>системе</w:t>
            </w:r>
            <w:r w:rsidRPr="00FF0D05">
              <w:rPr>
                <w:rFonts w:eastAsia="Times New Roman"/>
                <w:b/>
                <w:bCs/>
                <w:color w:val="000000"/>
                <w:sz w:val="18"/>
                <w:szCs w:val="28"/>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C713FB">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B400F9" w:rsidRPr="00B62DFA" w:rsidRDefault="00B400F9" w:rsidP="00C713FB">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7. "Технологические процессы предоставления "подуслуги"</w:t>
      </w:r>
    </w:p>
    <w:tbl>
      <w:tblPr>
        <w:tblW w:w="14915" w:type="dxa"/>
        <w:tblInd w:w="-5" w:type="dxa"/>
        <w:tblLook w:val="04A0" w:firstRow="1" w:lastRow="0" w:firstColumn="1" w:lastColumn="0" w:noHBand="0" w:noVBand="1"/>
      </w:tblPr>
      <w:tblGrid>
        <w:gridCol w:w="752"/>
        <w:gridCol w:w="2095"/>
        <w:gridCol w:w="4952"/>
        <w:gridCol w:w="1655"/>
        <w:gridCol w:w="1685"/>
        <w:gridCol w:w="2110"/>
        <w:gridCol w:w="1666"/>
      </w:tblGrid>
      <w:tr w:rsidR="00BB70B0" w:rsidRPr="00057465" w:rsidTr="00E87E30">
        <w:trPr>
          <w:trHeight w:val="1192"/>
        </w:trPr>
        <w:tc>
          <w:tcPr>
            <w:tcW w:w="752" w:type="dxa"/>
            <w:tcBorders>
              <w:top w:val="single" w:sz="4" w:space="0" w:color="auto"/>
              <w:left w:val="single" w:sz="4" w:space="0" w:color="auto"/>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209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процедуры (процесса)</w:t>
            </w:r>
          </w:p>
        </w:tc>
        <w:tc>
          <w:tcPr>
            <w:tcW w:w="4952"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Особенности исполнения процедуры (процесса)</w:t>
            </w:r>
          </w:p>
        </w:tc>
        <w:tc>
          <w:tcPr>
            <w:tcW w:w="165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Сроки исполнения процедуры (процесса)</w:t>
            </w:r>
          </w:p>
        </w:tc>
        <w:tc>
          <w:tcPr>
            <w:tcW w:w="168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Исполнитель процедуры (процесса)</w:t>
            </w:r>
          </w:p>
        </w:tc>
        <w:tc>
          <w:tcPr>
            <w:tcW w:w="2110"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Ресурсы, необходимые для выполнения процедуры (процесса)</w:t>
            </w:r>
          </w:p>
        </w:tc>
        <w:tc>
          <w:tcPr>
            <w:tcW w:w="1666"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Формы документов, необходимых для выполнения процедуры (процесса)</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495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110"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r>
      <w:tr w:rsidR="009246E0"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246E0" w:rsidRPr="009246E0" w:rsidRDefault="009246E0"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1.1А.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личном обращении в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A9141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A251D7" w:rsidP="00A251D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A91418" w:rsidRP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00A91418"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00A91418" w:rsidRPr="00A91418">
              <w:rPr>
                <w:rFonts w:eastAsia="Times New Roman"/>
                <w:b/>
                <w:bCs/>
                <w:color w:val="000000"/>
                <w:sz w:val="18"/>
                <w:szCs w:val="24"/>
                <w:lang w:eastAsia="ru-RU"/>
              </w:rPr>
              <w:t xml:space="preserve">, </w:t>
            </w:r>
            <w:r w:rsidR="00637883">
              <w:rPr>
                <w:rFonts w:eastAsia="Times New Roman"/>
                <w:b/>
                <w:bCs/>
                <w:color w:val="000000"/>
                <w:sz w:val="18"/>
                <w:szCs w:val="24"/>
                <w:lang w:eastAsia="ru-RU"/>
              </w:rPr>
              <w:t>удостоверя</w:t>
            </w:r>
            <w:r w:rsidR="00A91418"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00A91418"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00A91418" w:rsidRPr="00A91418">
              <w:rPr>
                <w:rFonts w:eastAsia="Times New Roman"/>
                <w:b/>
                <w:bCs/>
                <w:color w:val="000000"/>
                <w:sz w:val="18"/>
                <w:szCs w:val="24"/>
                <w:lang w:eastAsia="ru-RU"/>
              </w:rPr>
              <w:t xml:space="preserve"> </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00A91418"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C2681" w:rsidRP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C2681" w:rsidRDefault="008C2681" w:rsidP="008C2681">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C2681" w:rsidRDefault="0022235F"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008C2681" w:rsidRPr="00A91418">
              <w:rPr>
                <w:rFonts w:eastAsia="Times New Roman"/>
                <w:b/>
                <w:bCs/>
                <w:color w:val="000000"/>
                <w:sz w:val="18"/>
                <w:szCs w:val="24"/>
                <w:lang w:eastAsia="ru-RU"/>
              </w:rPr>
              <w:t>отказывает в приеме с разъяснением причин</w:t>
            </w:r>
            <w:r w:rsidR="008C2681">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057465" w:rsidRPr="00057465" w:rsidRDefault="0022235F" w:rsidP="0022235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фактов несоответствия документа, удостоверяющего личность, установленным требованиям </w:t>
            </w:r>
            <w:r w:rsidR="00C90D34">
              <w:rPr>
                <w:rFonts w:eastAsia="Times New Roman"/>
                <w:b/>
                <w:bCs/>
                <w:color w:val="000000"/>
                <w:sz w:val="18"/>
                <w:szCs w:val="24"/>
                <w:lang w:eastAsia="ru-RU"/>
              </w:rPr>
              <w:t xml:space="preserve">специалист </w:t>
            </w:r>
            <w:r>
              <w:rPr>
                <w:rFonts w:eastAsia="Times New Roman"/>
                <w:b/>
                <w:bCs/>
                <w:color w:val="000000"/>
                <w:sz w:val="18"/>
                <w:szCs w:val="24"/>
                <w:lang w:eastAsia="ru-RU"/>
              </w:rPr>
              <w:t>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5F26A0"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F95E6A"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00A251D7" w:rsidRPr="00A91418">
              <w:rPr>
                <w:rFonts w:eastAsia="Times New Roman"/>
                <w:b/>
                <w:bCs/>
                <w:color w:val="000000"/>
                <w:sz w:val="18"/>
                <w:szCs w:val="24"/>
                <w:lang w:eastAsia="ru-RU"/>
              </w:rPr>
              <w:t>роверк</w:t>
            </w:r>
            <w:r w:rsidR="00A251D7">
              <w:rPr>
                <w:rFonts w:eastAsia="Times New Roman"/>
                <w:b/>
                <w:bCs/>
                <w:color w:val="000000"/>
                <w:sz w:val="18"/>
                <w:szCs w:val="24"/>
                <w:lang w:eastAsia="ru-RU"/>
              </w:rPr>
              <w:t>а</w:t>
            </w:r>
            <w:r w:rsidR="00A251D7"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После заполнения заявления заявителем (представителем заявителя) либо в случае обращения </w:t>
            </w:r>
            <w:r>
              <w:rPr>
                <w:rFonts w:eastAsia="Times New Roman"/>
                <w:b/>
                <w:bCs/>
                <w:color w:val="000000"/>
                <w:sz w:val="18"/>
                <w:szCs w:val="24"/>
                <w:lang w:eastAsia="ru-RU"/>
              </w:rPr>
              <w:lastRenderedPageBreak/>
              <w:t>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Проверяет наличие необходимых документов.</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4. При выявлении несоответствий в заявлении </w:t>
            </w:r>
            <w:r w:rsidR="000317AD">
              <w:rPr>
                <w:rFonts w:eastAsia="Times New Roman"/>
                <w:b/>
                <w:bCs/>
                <w:color w:val="000000"/>
                <w:sz w:val="18"/>
                <w:szCs w:val="24"/>
                <w:lang w:eastAsia="ru-RU"/>
              </w:rPr>
              <w:t xml:space="preserve">(уведомлении) </w:t>
            </w:r>
            <w:r>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C90D34"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согласия заявителя (представителя заявителя) устранить выявленные недостатки возвращает </w:t>
            </w:r>
            <w:r w:rsidR="00C90D34">
              <w:rPr>
                <w:rFonts w:eastAsia="Times New Roman"/>
                <w:b/>
                <w:bCs/>
                <w:color w:val="000000"/>
                <w:sz w:val="18"/>
                <w:szCs w:val="24"/>
                <w:lang w:eastAsia="ru-RU"/>
              </w:rPr>
              <w:t>документы и прекращает прием.</w:t>
            </w:r>
          </w:p>
          <w:p w:rsidR="00057465" w:rsidRPr="00057465" w:rsidRDefault="00C90D34"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w:t>
            </w:r>
            <w:r w:rsidR="000317AD">
              <w:rPr>
                <w:rFonts w:eastAsia="Times New Roman"/>
                <w:b/>
                <w:bCs/>
                <w:color w:val="000000"/>
                <w:sz w:val="18"/>
                <w:szCs w:val="24"/>
                <w:lang w:eastAsia="ru-RU"/>
              </w:rPr>
              <w:t xml:space="preserve">(уведомления) </w:t>
            </w:r>
            <w:r>
              <w:rPr>
                <w:rFonts w:eastAsia="Times New Roman"/>
                <w:b/>
                <w:bCs/>
                <w:color w:val="000000"/>
                <w:sz w:val="18"/>
                <w:szCs w:val="24"/>
                <w:lang w:eastAsia="ru-RU"/>
              </w:rPr>
              <w:t xml:space="preserve">и документов </w:t>
            </w:r>
            <w:r w:rsidR="00481B44">
              <w:rPr>
                <w:rFonts w:eastAsia="Times New Roman"/>
                <w:b/>
                <w:bCs/>
                <w:color w:val="000000"/>
                <w:sz w:val="18"/>
                <w:szCs w:val="24"/>
                <w:lang w:eastAsia="ru-RU"/>
              </w:rPr>
              <w:t xml:space="preserve">(при наличии) не выявлены либо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w:t>
            </w:r>
            <w:r w:rsidR="00F95E6A">
              <w:rPr>
                <w:rFonts w:eastAsia="Times New Roman"/>
                <w:b/>
                <w:bCs/>
                <w:color w:val="000000"/>
                <w:sz w:val="18"/>
                <w:szCs w:val="24"/>
                <w:lang w:eastAsia="ru-RU"/>
              </w:rPr>
              <w:t xml:space="preserve"> </w:t>
            </w:r>
          </w:p>
        </w:tc>
        <w:tc>
          <w:tcPr>
            <w:tcW w:w="165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C50B77" w:rsidRDefault="00C50B77" w:rsidP="00057465">
            <w:pPr>
              <w:spacing w:after="0" w:line="240" w:lineRule="auto"/>
              <w:jc w:val="center"/>
              <w:rPr>
                <w:rFonts w:eastAsia="Times New Roman"/>
                <w:b/>
                <w:bCs/>
                <w:color w:val="000000"/>
                <w:sz w:val="18"/>
                <w:szCs w:val="24"/>
                <w:lang w:eastAsia="ru-RU"/>
              </w:rPr>
            </w:pP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Документационное обеспечение:</w:t>
            </w:r>
          </w:p>
          <w:p w:rsidR="00C50B77"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Приложение 1</w:t>
            </w:r>
          </w:p>
          <w:p w:rsidR="00C50B77" w:rsidRPr="00057465" w:rsidRDefault="00C50B77" w:rsidP="004C7F4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E374D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4106A"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изготавливает их копии и заверяет копии путем проставления </w:t>
            </w:r>
            <w:r w:rsidR="00481B44">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w:t>
            </w:r>
          </w:p>
          <w:p w:rsidR="0084106A" w:rsidRPr="00057465"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r w:rsidR="00481B44">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4106A" w:rsidRPr="00057465"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FA7FE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FA7FEF" w:rsidRPr="00057465" w:rsidRDefault="00FA7FEF"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FA7FEF"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DE16C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0317AD">
              <w:rPr>
                <w:rFonts w:eastAsia="Times New Roman"/>
                <w:b/>
                <w:bCs/>
                <w:color w:val="000000"/>
                <w:sz w:val="18"/>
                <w:szCs w:val="24"/>
                <w:lang w:eastAsia="ru-RU"/>
              </w:rPr>
              <w:t xml:space="preserve"> </w:t>
            </w:r>
          </w:p>
          <w:p w:rsidR="00DE16C3" w:rsidRPr="00057465"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8B6EF7"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6EF7" w:rsidRPr="009246E0" w:rsidRDefault="008B6EF7"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1.1Б.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МФЦ (в случае отсутствия электронного документооборота с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8B6EF7" w:rsidRPr="00A91418"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r w:rsidR="00C1668B">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B6EF7" w:rsidRPr="008C268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B6EF7" w:rsidRDefault="008B6EF7"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1668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Специалист </w:t>
            </w:r>
            <w:r w:rsidR="00C1668B">
              <w:rPr>
                <w:rFonts w:eastAsia="Times New Roman"/>
                <w:b/>
                <w:bCs/>
                <w:color w:val="000000"/>
                <w:sz w:val="18"/>
                <w:szCs w:val="24"/>
                <w:lang w:eastAsia="ru-RU"/>
              </w:rPr>
              <w:t>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5F6DF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1668B">
              <w:rPr>
                <w:rFonts w:eastAsia="Times New Roman"/>
                <w:b/>
                <w:bCs/>
                <w:color w:val="000000"/>
                <w:sz w:val="18"/>
                <w:szCs w:val="24"/>
                <w:lang w:eastAsia="ru-RU"/>
              </w:rPr>
              <w:t xml:space="preserve"> </w:t>
            </w:r>
            <w:r w:rsidR="005F6DF1">
              <w:rPr>
                <w:rFonts w:eastAsia="Times New Roman"/>
                <w:b/>
                <w:bCs/>
                <w:color w:val="000000"/>
                <w:sz w:val="18"/>
                <w:szCs w:val="24"/>
                <w:lang w:eastAsia="ru-RU"/>
              </w:rPr>
              <w:t xml:space="preserve">Специалист вносит данные заявителя (представителя </w:t>
            </w:r>
            <w:r w:rsidR="00E249D5">
              <w:rPr>
                <w:rFonts w:eastAsia="Times New Roman"/>
                <w:b/>
                <w:bCs/>
                <w:color w:val="000000"/>
                <w:sz w:val="18"/>
                <w:szCs w:val="24"/>
                <w:lang w:eastAsia="ru-RU"/>
              </w:rPr>
              <w:t xml:space="preserve">заявителя) </w:t>
            </w:r>
            <w:r w:rsidR="00E249D5" w:rsidRPr="005F6DF1">
              <w:rPr>
                <w:rFonts w:eastAsia="Times New Roman"/>
                <w:b/>
                <w:bCs/>
                <w:color w:val="000000"/>
                <w:sz w:val="18"/>
                <w:szCs w:val="24"/>
                <w:lang w:eastAsia="ru-RU"/>
              </w:rPr>
              <w:t>в</w:t>
            </w:r>
            <w:r w:rsidR="005F6DF1" w:rsidRPr="005F6DF1">
              <w:rPr>
                <w:rFonts w:eastAsia="Times New Roman"/>
                <w:b/>
                <w:bCs/>
                <w:color w:val="000000"/>
                <w:sz w:val="18"/>
                <w:szCs w:val="24"/>
                <w:lang w:eastAsia="ru-RU"/>
              </w:rPr>
              <w:t xml:space="preserve"> АИС МФЦ</w:t>
            </w:r>
            <w:r w:rsidR="005F6DF1">
              <w:rPr>
                <w:rFonts w:eastAsia="Times New Roman"/>
                <w:b/>
                <w:bCs/>
                <w:color w:val="000000"/>
                <w:sz w:val="18"/>
                <w:szCs w:val="24"/>
                <w:lang w:eastAsia="ru-RU"/>
              </w:rPr>
              <w:t>.</w:t>
            </w:r>
            <w:r w:rsidR="005F6DF1" w:rsidRPr="005F6DF1">
              <w:rPr>
                <w:rFonts w:eastAsia="Times New Roman"/>
                <w:b/>
                <w:bCs/>
                <w:color w:val="000000"/>
                <w:sz w:val="18"/>
                <w:szCs w:val="24"/>
                <w:lang w:eastAsia="ru-RU"/>
              </w:rPr>
              <w:t xml:space="preserve">  </w:t>
            </w:r>
          </w:p>
          <w:p w:rsidR="00C1668B"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00C1668B">
              <w:rPr>
                <w:rFonts w:eastAsia="Times New Roman"/>
                <w:b/>
                <w:bCs/>
                <w:color w:val="000000"/>
                <w:sz w:val="18"/>
                <w:szCs w:val="24"/>
                <w:lang w:eastAsia="ru-RU"/>
              </w:rPr>
              <w:t xml:space="preserve">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C1668B">
              <w:rPr>
                <w:rFonts w:eastAsia="Times New Roman"/>
                <w:b/>
                <w:bCs/>
                <w:color w:val="000000"/>
                <w:sz w:val="18"/>
                <w:szCs w:val="24"/>
                <w:lang w:eastAsia="ru-RU"/>
              </w:rPr>
              <w:t>.  По выбору заявителя (представителя заявителя) формирует посредством АИС МФЦ и в</w:t>
            </w:r>
            <w:r w:rsidR="008B6EF7">
              <w:rPr>
                <w:rFonts w:eastAsia="Times New Roman"/>
                <w:b/>
                <w:bCs/>
                <w:color w:val="000000"/>
                <w:sz w:val="18"/>
                <w:szCs w:val="24"/>
                <w:lang w:eastAsia="ru-RU"/>
              </w:rPr>
              <w:t xml:space="preserve">ыдает заявителю (представителю заявителя) бланк заявления </w:t>
            </w:r>
            <w:r w:rsidR="00C1668B">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для заполнения и при необходимости оказывает консультационную помощь при его заполнении.</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8B6EF7">
              <w:rPr>
                <w:rFonts w:eastAsia="Times New Roman"/>
                <w:b/>
                <w:bCs/>
                <w:color w:val="000000"/>
                <w:sz w:val="18"/>
                <w:szCs w:val="24"/>
                <w:lang w:eastAsia="ru-RU"/>
              </w:rPr>
              <w:t xml:space="preserve">. После заполнения заявления </w:t>
            </w:r>
            <w:r w:rsidR="007C462F">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8B6EF7">
              <w:rPr>
                <w:rFonts w:eastAsia="Times New Roman"/>
                <w:b/>
                <w:bCs/>
                <w:color w:val="000000"/>
                <w:sz w:val="18"/>
                <w:szCs w:val="24"/>
                <w:lang w:eastAsia="ru-RU"/>
              </w:rPr>
              <w:t>. Проверяет наличие необходимых документов.</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w:t>
            </w:r>
            <w:r w:rsidR="008B6EF7">
              <w:rPr>
                <w:rFonts w:eastAsia="Times New Roman"/>
                <w:b/>
                <w:bCs/>
                <w:color w:val="000000"/>
                <w:sz w:val="18"/>
                <w:szCs w:val="24"/>
                <w:lang w:eastAsia="ru-RU"/>
              </w:rPr>
              <w:t xml:space="preserve">. При выявлении несоответствий в заявлении </w:t>
            </w:r>
            <w:r w:rsidR="00B655CB">
              <w:rPr>
                <w:rFonts w:eastAsia="Times New Roman"/>
                <w:b/>
                <w:bCs/>
                <w:color w:val="000000"/>
                <w:sz w:val="18"/>
                <w:szCs w:val="24"/>
                <w:lang w:eastAsia="ru-RU"/>
              </w:rPr>
              <w:t xml:space="preserve">(уведомлении) </w:t>
            </w:r>
            <w:r w:rsidR="008B6EF7">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В случае согласия заявителя (представителя заявителя) устранить выявленные недостатки возвращает документы и прекращает прием.</w:t>
            </w:r>
          </w:p>
          <w:p w:rsidR="008B6EF7" w:rsidRPr="00057465" w:rsidRDefault="008B6EF7" w:rsidP="00B655C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если замечаний (недостатки) в ходе проверки заявления</w:t>
            </w:r>
            <w:r w:rsidR="00B655CB">
              <w:rPr>
                <w:rFonts w:eastAsia="Times New Roman"/>
                <w:b/>
                <w:bCs/>
                <w:color w:val="000000"/>
                <w:sz w:val="18"/>
                <w:szCs w:val="24"/>
                <w:lang w:eastAsia="ru-RU"/>
              </w:rPr>
              <w:t xml:space="preserve"> (уведомления) </w:t>
            </w:r>
            <w:r>
              <w:rPr>
                <w:rFonts w:eastAsia="Times New Roman"/>
                <w:b/>
                <w:bCs/>
                <w:color w:val="000000"/>
                <w:sz w:val="18"/>
                <w:szCs w:val="24"/>
                <w:lang w:eastAsia="ru-RU"/>
              </w:rPr>
              <w:t xml:space="preserve">и документов (при наличии) не выявлены </w:t>
            </w:r>
            <w:r w:rsidR="00481B44">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w:t>
            </w:r>
            <w:r w:rsidR="005F6DF1">
              <w:rPr>
                <w:rFonts w:eastAsia="Times New Roman"/>
                <w:b/>
                <w:bCs/>
                <w:color w:val="000000"/>
                <w:sz w:val="18"/>
                <w:szCs w:val="24"/>
                <w:lang w:eastAsia="ru-RU"/>
              </w:rPr>
              <w:t>5</w:t>
            </w:r>
            <w:r>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5F6DF1" w:rsidRDefault="005F6DF1"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8B6EF7" w:rsidRDefault="008B6EF7" w:rsidP="00851A1B">
            <w:pPr>
              <w:spacing w:after="0" w:line="240" w:lineRule="auto"/>
              <w:jc w:val="center"/>
              <w:rPr>
                <w:rFonts w:eastAsia="Times New Roman"/>
                <w:b/>
                <w:bCs/>
                <w:color w:val="000000"/>
                <w:sz w:val="18"/>
                <w:szCs w:val="24"/>
                <w:lang w:eastAsia="ru-RU"/>
              </w:rPr>
            </w:pP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1</w:t>
            </w:r>
          </w:p>
          <w:p w:rsidR="008B6EF7" w:rsidRPr="00057465" w:rsidRDefault="008B6EF7" w:rsidP="004C7F4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52"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481B44">
              <w:rPr>
                <w:rFonts w:eastAsia="Times New Roman"/>
                <w:b/>
                <w:bCs/>
                <w:color w:val="000000"/>
                <w:sz w:val="18"/>
                <w:szCs w:val="24"/>
                <w:lang w:eastAsia="ru-RU"/>
              </w:rPr>
              <w:t>изготавливает их</w:t>
            </w:r>
            <w:r>
              <w:rPr>
                <w:rFonts w:eastAsia="Times New Roman"/>
                <w:b/>
                <w:bCs/>
                <w:color w:val="000000"/>
                <w:sz w:val="18"/>
                <w:szCs w:val="24"/>
                <w:lang w:eastAsia="ru-RU"/>
              </w:rPr>
              <w:t xml:space="preserve"> копии и заверяет копии путем проставления </w:t>
            </w:r>
            <w:r w:rsidR="00481B44">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r w:rsidR="00481B44">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5F6DF1" w:rsidRPr="00057465" w:rsidRDefault="005F6DF1" w:rsidP="005F6DF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5F6DF1"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8B6EF7">
              <w:rPr>
                <w:rFonts w:eastAsia="Times New Roman"/>
                <w:b/>
                <w:bCs/>
                <w:color w:val="000000"/>
                <w:sz w:val="18"/>
                <w:szCs w:val="24"/>
                <w:lang w:eastAsia="ru-RU"/>
              </w:rPr>
              <w:t xml:space="preserve"> минут</w:t>
            </w:r>
            <w:r>
              <w:rPr>
                <w:rFonts w:eastAsia="Times New Roman"/>
                <w:b/>
                <w:bCs/>
                <w:color w:val="000000"/>
                <w:sz w:val="18"/>
                <w:szCs w:val="24"/>
                <w:lang w:eastAsia="ru-RU"/>
              </w:rPr>
              <w:t>а</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.5</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D0213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r w:rsidR="00D02135">
              <w:rPr>
                <w:rFonts w:eastAsia="Times New Roman"/>
                <w:b/>
                <w:bCs/>
                <w:color w:val="000000"/>
                <w:sz w:val="18"/>
                <w:szCs w:val="24"/>
                <w:lang w:eastAsia="ru-RU"/>
              </w:rPr>
              <w:t xml:space="preserve"> (комплексного запроса)</w:t>
            </w:r>
          </w:p>
        </w:tc>
        <w:tc>
          <w:tcPr>
            <w:tcW w:w="4952"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sidR="0020153E">
              <w:rPr>
                <w:rFonts w:eastAsia="Times New Roman"/>
                <w:b/>
                <w:bCs/>
                <w:color w:val="000000"/>
                <w:sz w:val="18"/>
                <w:szCs w:val="24"/>
                <w:lang w:eastAsia="ru-RU"/>
              </w:rPr>
              <w:t xml:space="preserve"> посредством АИС МФЦ</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B655CB">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r w:rsidR="00D02135">
              <w:rPr>
                <w:rFonts w:eastAsia="Times New Roman"/>
                <w:b/>
                <w:bCs/>
                <w:color w:val="000000"/>
                <w:sz w:val="18"/>
                <w:szCs w:val="24"/>
                <w:lang w:eastAsia="ru-RU"/>
              </w:rPr>
              <w:t>.</w:t>
            </w:r>
          </w:p>
          <w:p w:rsidR="00D02135" w:rsidRPr="00057465" w:rsidRDefault="00D02135" w:rsidP="00D0213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w:t>
            </w:r>
            <w:r w:rsidR="008B6EF7">
              <w:rPr>
                <w:rFonts w:eastAsia="Times New Roman"/>
                <w:b/>
                <w:bCs/>
                <w:color w:val="000000"/>
                <w:sz w:val="18"/>
                <w:szCs w:val="24"/>
                <w:lang w:eastAsia="ru-RU"/>
              </w:rPr>
              <w:t xml:space="preserve">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8B6EF7"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0153E" w:rsidRPr="00057465" w:rsidRDefault="0020153E"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и заверяет копию комплексного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53381D"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1307A6" w:rsidRDefault="001307A6" w:rsidP="001307A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Специалист осуществляет доставку документов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1.1В.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МФЦ (в случае электронного документооборота с ОМСУ)</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w:t>
            </w:r>
            <w:r w:rsidRPr="00A91418">
              <w:rPr>
                <w:rFonts w:eastAsia="Times New Roman"/>
                <w:b/>
                <w:bCs/>
                <w:color w:val="000000"/>
                <w:sz w:val="18"/>
                <w:szCs w:val="24"/>
                <w:lang w:eastAsia="ru-RU"/>
              </w:rPr>
              <w:lastRenderedPageBreak/>
              <w:t>(представителя заявителя)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A91418"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1307A6" w:rsidRPr="008C2681"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1307A6" w:rsidRDefault="001307A6"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w:t>
            </w:r>
            <w:r w:rsidR="00E249D5">
              <w:rPr>
                <w:rFonts w:eastAsia="Times New Roman"/>
                <w:b/>
                <w:bCs/>
                <w:color w:val="000000"/>
                <w:sz w:val="18"/>
                <w:szCs w:val="24"/>
                <w:lang w:eastAsia="ru-RU"/>
              </w:rPr>
              <w:t xml:space="preserve">заявителя) </w:t>
            </w:r>
            <w:r w:rsidR="00E249D5" w:rsidRPr="005F6DF1">
              <w:rPr>
                <w:rFonts w:eastAsia="Times New Roman"/>
                <w:b/>
                <w:bCs/>
                <w:color w:val="000000"/>
                <w:sz w:val="18"/>
                <w:szCs w:val="24"/>
                <w:lang w:eastAsia="ru-RU"/>
              </w:rPr>
              <w:t>в</w:t>
            </w:r>
            <w:r w:rsidRPr="005F6DF1">
              <w:rPr>
                <w:rFonts w:eastAsia="Times New Roman"/>
                <w:b/>
                <w:bCs/>
                <w:color w:val="000000"/>
                <w:sz w:val="18"/>
                <w:szCs w:val="24"/>
                <w:lang w:eastAsia="ru-RU"/>
              </w:rPr>
              <w:t xml:space="preserve">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w:t>
            </w:r>
            <w:r w:rsidR="00481B44">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53381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1</w:t>
            </w:r>
          </w:p>
          <w:p w:rsidR="001307A6" w:rsidRPr="00057465" w:rsidRDefault="001307A6" w:rsidP="004C7F4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Изготовление электронных образов заявления (комплексного запроса) и документов, представленных заявителем (представителем заявителя) </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осуществляет изготовление электронных образов </w:t>
            </w:r>
            <w:r w:rsidRPr="000E12C4">
              <w:rPr>
                <w:rFonts w:eastAsia="Times New Roman"/>
                <w:b/>
                <w:bCs/>
                <w:color w:val="000000"/>
                <w:sz w:val="18"/>
                <w:szCs w:val="24"/>
                <w:lang w:eastAsia="ru-RU"/>
              </w:rPr>
              <w:t xml:space="preserve">заявления (комплексного запроса) и </w:t>
            </w:r>
            <w:r>
              <w:rPr>
                <w:rFonts w:eastAsia="Times New Roman"/>
                <w:b/>
                <w:bCs/>
                <w:color w:val="000000"/>
                <w:sz w:val="18"/>
                <w:szCs w:val="24"/>
                <w:lang w:eastAsia="ru-RU"/>
              </w:rPr>
              <w:t xml:space="preserve">оригиналов (нотариально заверенных копий) </w:t>
            </w:r>
            <w:r w:rsidRPr="000E12C4">
              <w:rPr>
                <w:rFonts w:eastAsia="Times New Roman"/>
                <w:b/>
                <w:bCs/>
                <w:color w:val="000000"/>
                <w:sz w:val="18"/>
                <w:szCs w:val="24"/>
                <w:lang w:eastAsia="ru-RU"/>
              </w:rPr>
              <w:t>документов, представленных заявителем (представителем заявителя)</w:t>
            </w:r>
            <w:r>
              <w:rPr>
                <w:rFonts w:eastAsia="Times New Roman"/>
                <w:b/>
                <w:bCs/>
                <w:color w:val="000000"/>
                <w:sz w:val="18"/>
                <w:szCs w:val="24"/>
                <w:lang w:eastAsia="ru-RU"/>
              </w:rPr>
              <w:t xml:space="preserve"> и их внесение в АИС МФЦ.</w:t>
            </w:r>
          </w:p>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Возвращает оригиналы  </w:t>
            </w:r>
            <w:r w:rsidRPr="000E12C4">
              <w:rPr>
                <w:rFonts w:eastAsia="Times New Roman"/>
                <w:b/>
                <w:bCs/>
                <w:color w:val="000000"/>
                <w:sz w:val="18"/>
                <w:szCs w:val="24"/>
                <w:lang w:eastAsia="ru-RU"/>
              </w:rPr>
              <w:t xml:space="preserve">заявления  </w:t>
            </w:r>
            <w:r w:rsidR="00D02135">
              <w:rPr>
                <w:rFonts w:eastAsia="Times New Roman"/>
                <w:b/>
                <w:bCs/>
                <w:color w:val="000000"/>
                <w:sz w:val="18"/>
                <w:szCs w:val="24"/>
                <w:lang w:eastAsia="ru-RU"/>
              </w:rPr>
              <w:t xml:space="preserve">(комплексного запроса) </w:t>
            </w:r>
            <w:r w:rsidRPr="000E12C4">
              <w:rPr>
                <w:rFonts w:eastAsia="Times New Roman"/>
                <w:b/>
                <w:bCs/>
                <w:color w:val="000000"/>
                <w:sz w:val="18"/>
                <w:szCs w:val="24"/>
                <w:lang w:eastAsia="ru-RU"/>
              </w:rPr>
              <w:t>и документов</w:t>
            </w:r>
            <w:r>
              <w:rPr>
                <w:rFonts w:eastAsia="Times New Roman"/>
                <w:b/>
                <w:bCs/>
                <w:color w:val="000000"/>
                <w:sz w:val="18"/>
                <w:szCs w:val="24"/>
                <w:lang w:eastAsia="ru-RU"/>
              </w:rPr>
              <w:t xml:space="preserve"> заявителю (представителю заявителя)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3D5AF5">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D02135" w:rsidRPr="00057465" w:rsidRDefault="00D02135" w:rsidP="00D02135">
            <w:pPr>
              <w:spacing w:after="0" w:line="240" w:lineRule="auto"/>
              <w:rPr>
                <w:rFonts w:eastAsia="Times New Roman"/>
                <w:b/>
                <w:bCs/>
                <w:color w:val="000000"/>
                <w:sz w:val="18"/>
                <w:szCs w:val="24"/>
                <w:lang w:eastAsia="ru-RU"/>
              </w:rPr>
            </w:pPr>
            <w:r w:rsidRPr="00D02135">
              <w:rPr>
                <w:rFonts w:eastAsia="Times New Roman"/>
                <w:b/>
                <w:bCs/>
                <w:color w:val="000000"/>
                <w:sz w:val="18"/>
                <w:szCs w:val="24"/>
                <w:lang w:eastAsia="ru-RU"/>
              </w:rPr>
              <w:t>При обращении заявителя (представителя заявителя) с комплексным запросом расписк</w:t>
            </w:r>
            <w:r>
              <w:rPr>
                <w:rFonts w:eastAsia="Times New Roman"/>
                <w:b/>
                <w:bCs/>
                <w:color w:val="000000"/>
                <w:sz w:val="18"/>
                <w:szCs w:val="24"/>
                <w:lang w:eastAsia="ru-RU"/>
              </w:rPr>
              <w:t>а не</w:t>
            </w:r>
            <w:r w:rsidRPr="00D02135">
              <w:rPr>
                <w:rFonts w:eastAsia="Times New Roman"/>
                <w:b/>
                <w:bCs/>
                <w:color w:val="000000"/>
                <w:sz w:val="18"/>
                <w:szCs w:val="24"/>
                <w:lang w:eastAsia="ru-RU"/>
              </w:rPr>
              <w:t xml:space="preserve"> выдается</w:t>
            </w:r>
            <w:r>
              <w:rPr>
                <w:rFonts w:eastAsia="Times New Roman"/>
                <w:b/>
                <w:bCs/>
                <w:color w:val="000000"/>
                <w:sz w:val="18"/>
                <w:szCs w:val="24"/>
                <w:lang w:eastAsia="ru-RU"/>
              </w:rPr>
              <w:t>,</w:t>
            </w:r>
            <w:r w:rsidRPr="00D02135">
              <w:rPr>
                <w:rFonts w:eastAsia="Times New Roman"/>
                <w:b/>
                <w:bCs/>
                <w:color w:val="000000"/>
                <w:sz w:val="18"/>
                <w:szCs w:val="24"/>
                <w:lang w:eastAsia="ru-RU"/>
              </w:rPr>
              <w:t xml:space="preserve"> второй экземпляр комплексного запроса</w:t>
            </w:r>
            <w:r>
              <w:rPr>
                <w:rFonts w:eastAsia="Times New Roman"/>
                <w:b/>
                <w:bCs/>
                <w:color w:val="000000"/>
                <w:sz w:val="18"/>
                <w:szCs w:val="24"/>
                <w:lang w:eastAsia="ru-RU"/>
              </w:rPr>
              <w:t xml:space="preserve"> хранится в МФЦ в течение установленного срока</w:t>
            </w:r>
            <w:r w:rsidRPr="00D02135">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муниципальную услугу, изготавливает электронный образ заявления и вносит его в АИС МФЦ</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электронных образов документов в ОМСУ</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направление электронных образов документов в ОМСУ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690C28">
            <w:pPr>
              <w:spacing w:after="0" w:line="240" w:lineRule="auto"/>
              <w:jc w:val="center"/>
              <w:rPr>
                <w:rFonts w:eastAsia="Times New Roman"/>
                <w:b/>
                <w:bCs/>
                <w:color w:val="000000"/>
                <w:sz w:val="18"/>
                <w:szCs w:val="24"/>
                <w:lang w:eastAsia="ru-RU"/>
              </w:rPr>
            </w:pPr>
          </w:p>
          <w:p w:rsidR="001307A6" w:rsidRDefault="001307A6" w:rsidP="00690C28">
            <w:pPr>
              <w:spacing w:after="0" w:line="240" w:lineRule="auto"/>
              <w:jc w:val="center"/>
              <w:rPr>
                <w:rFonts w:eastAsia="Times New Roman"/>
                <w:b/>
                <w:bCs/>
                <w:color w:val="000000"/>
                <w:sz w:val="18"/>
                <w:szCs w:val="24"/>
                <w:lang w:eastAsia="ru-RU"/>
              </w:rPr>
            </w:pP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lastRenderedPageBreak/>
              <w:t>1.1Г.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обращении в ОМСУ в электронном формате)</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481B4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1.1Г.</w:t>
            </w:r>
            <w:r w:rsidR="00481B44">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F866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Регистрация запроса осуществляется путем присвоения ему номера и даты в автоматическом режиме при его направлении через РПГУ</w:t>
            </w:r>
            <w:r w:rsidRPr="00F86616">
              <w:rPr>
                <w:rFonts w:eastAsia="Times New Roman"/>
                <w:b/>
                <w:bCs/>
                <w:color w:val="000000"/>
                <w:sz w:val="18"/>
                <w:szCs w:val="24"/>
                <w:lang w:eastAsia="ru-RU"/>
              </w:rPr>
              <w:t xml:space="preserve">, </w:t>
            </w:r>
            <w:r w:rsidR="00F86616" w:rsidRPr="00F86616">
              <w:rPr>
                <w:rFonts w:eastAsia="Times New Roman"/>
                <w:b/>
                <w:bCs/>
                <w:color w:val="000000"/>
                <w:sz w:val="18"/>
                <w:szCs w:val="24"/>
                <w:lang w:eastAsia="ru-RU"/>
              </w:rPr>
              <w:t>единую</w:t>
            </w:r>
            <w:r w:rsidRPr="00F86616">
              <w:rPr>
                <w:rFonts w:eastAsia="Times New Roman"/>
                <w:b/>
                <w:bCs/>
                <w:color w:val="000000"/>
                <w:sz w:val="18"/>
                <w:szCs w:val="24"/>
                <w:lang w:eastAsia="ru-RU"/>
              </w:rPr>
              <w:t xml:space="preserve"> систему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481B4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1.1Г.</w:t>
            </w:r>
            <w:r w:rsidR="00481B44">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сообщения о</w:t>
            </w:r>
            <w:r w:rsidRPr="00A91418">
              <w:rPr>
                <w:rFonts w:eastAsia="Times New Roman"/>
                <w:b/>
                <w:bCs/>
                <w:color w:val="000000"/>
                <w:sz w:val="18"/>
                <w:szCs w:val="24"/>
                <w:lang w:eastAsia="ru-RU"/>
              </w:rPr>
              <w:t xml:space="preserve"> получении документов с указанием </w:t>
            </w:r>
            <w:r w:rsidRPr="005410C7">
              <w:rPr>
                <w:rFonts w:eastAsia="Times New Roman"/>
                <w:b/>
                <w:bCs/>
                <w:color w:val="000000"/>
                <w:sz w:val="18"/>
                <w:szCs w:val="24"/>
                <w:lang w:eastAsia="ru-RU"/>
              </w:rPr>
              <w:t>регистрационного номера заявления, даты получения заявле</w:t>
            </w:r>
            <w:r>
              <w:rPr>
                <w:rFonts w:eastAsia="Times New Roman"/>
                <w:b/>
                <w:bCs/>
                <w:color w:val="000000"/>
                <w:sz w:val="18"/>
                <w:szCs w:val="24"/>
                <w:lang w:eastAsia="ru-RU"/>
              </w:rPr>
              <w:t>ния</w:t>
            </w:r>
            <w:r w:rsidR="007F500B">
              <w:rPr>
                <w:rFonts w:eastAsia="Times New Roman"/>
                <w:b/>
                <w:bCs/>
                <w:color w:val="000000"/>
                <w:sz w:val="18"/>
                <w:szCs w:val="24"/>
                <w:lang w:eastAsia="ru-RU"/>
              </w:rPr>
              <w:t xml:space="preserve"> </w:t>
            </w:r>
            <w:r>
              <w:rPr>
                <w:rFonts w:eastAsia="Times New Roman"/>
                <w:b/>
                <w:bCs/>
                <w:color w:val="000000"/>
                <w:sz w:val="18"/>
                <w:szCs w:val="24"/>
                <w:lang w:eastAsia="ru-RU"/>
              </w:rPr>
              <w:t>и документов, а также переч</w:t>
            </w:r>
            <w:r w:rsidRPr="005410C7">
              <w:rPr>
                <w:rFonts w:eastAsia="Times New Roman"/>
                <w:b/>
                <w:bCs/>
                <w:color w:val="000000"/>
                <w:sz w:val="18"/>
                <w:szCs w:val="24"/>
                <w:lang w:eastAsia="ru-RU"/>
              </w:rPr>
              <w:t>н</w:t>
            </w:r>
            <w:r>
              <w:rPr>
                <w:rFonts w:eastAsia="Times New Roman"/>
                <w:b/>
                <w:bCs/>
                <w:color w:val="000000"/>
                <w:sz w:val="18"/>
                <w:szCs w:val="24"/>
                <w:lang w:eastAsia="ru-RU"/>
              </w:rPr>
              <w:t>я</w:t>
            </w:r>
            <w:r w:rsidRPr="005410C7">
              <w:rPr>
                <w:rFonts w:eastAsia="Times New Roman"/>
                <w:b/>
                <w:bCs/>
                <w:color w:val="000000"/>
                <w:sz w:val="18"/>
                <w:szCs w:val="24"/>
                <w:lang w:eastAsia="ru-RU"/>
              </w:rPr>
              <w:t xml:space="preserve"> наименований файлов</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481B4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w:t>
            </w:r>
            <w:r w:rsidR="00481B44">
              <w:rPr>
                <w:rFonts w:eastAsia="Times New Roman"/>
                <w:b/>
                <w:bCs/>
                <w:color w:val="000000"/>
                <w:sz w:val="18"/>
                <w:szCs w:val="24"/>
                <w:lang w:eastAsia="ru-RU"/>
              </w:rPr>
              <w:t>обеспечивает направление</w:t>
            </w:r>
            <w:r w:rsidRPr="005410C7">
              <w:rPr>
                <w:rFonts w:eastAsia="Times New Roman"/>
                <w:b/>
                <w:bCs/>
                <w:color w:val="000000"/>
                <w:sz w:val="18"/>
                <w:szCs w:val="24"/>
                <w:lang w:eastAsia="ru-RU"/>
              </w:rPr>
              <w:t xml:space="preserve"> заявителю (представителю заявителя) сообщени</w:t>
            </w:r>
            <w:r w:rsidR="00481B44">
              <w:rPr>
                <w:rFonts w:eastAsia="Times New Roman"/>
                <w:b/>
                <w:bCs/>
                <w:color w:val="000000"/>
                <w:sz w:val="18"/>
                <w:szCs w:val="24"/>
                <w:lang w:eastAsia="ru-RU"/>
              </w:rPr>
              <w:t>я</w:t>
            </w:r>
            <w:r w:rsidRPr="005410C7">
              <w:rPr>
                <w:rFonts w:eastAsia="Times New Roman"/>
                <w:b/>
                <w:bCs/>
                <w:color w:val="000000"/>
                <w:sz w:val="18"/>
                <w:szCs w:val="24"/>
                <w:lang w:eastAsia="ru-RU"/>
              </w:rPr>
              <w:t xml:space="preserve"> о получении </w:t>
            </w:r>
            <w:r>
              <w:rPr>
                <w:rFonts w:eastAsia="Times New Roman"/>
                <w:b/>
                <w:bCs/>
                <w:color w:val="000000"/>
                <w:sz w:val="18"/>
                <w:szCs w:val="24"/>
                <w:lang w:eastAsia="ru-RU"/>
              </w:rPr>
              <w:t xml:space="preserve">заявления и документов </w:t>
            </w:r>
            <w:r w:rsidRPr="005410C7">
              <w:rPr>
                <w:rFonts w:eastAsia="Times New Roman"/>
                <w:b/>
                <w:bCs/>
                <w:color w:val="000000"/>
                <w:sz w:val="18"/>
                <w:szCs w:val="24"/>
                <w:lang w:eastAsia="ru-RU"/>
              </w:rPr>
              <w:t xml:space="preserve">с указанием входящего регистрационного номера заявления, даты получения заявления в личный кабинет заявителя (представителя заявителя) </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5410C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E51C52">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1.1Д. П</w:t>
            </w:r>
            <w:r w:rsidRPr="009246E0">
              <w:rPr>
                <w:rFonts w:eastAsia="Times New Roman"/>
                <w:b/>
                <w:bCs/>
                <w:color w:val="000000"/>
                <w:sz w:val="18"/>
                <w:szCs w:val="24"/>
                <w:lang w:eastAsia="ru-RU"/>
              </w:rPr>
              <w:t>рием заявления о предоставлении муниципальной услуги и прилагаемых к нему документов</w:t>
            </w:r>
            <w:r>
              <w:rPr>
                <w:rFonts w:eastAsia="Times New Roman"/>
                <w:b/>
                <w:bCs/>
                <w:color w:val="000000"/>
                <w:sz w:val="18"/>
                <w:szCs w:val="24"/>
                <w:lang w:eastAsia="ru-RU"/>
              </w:rPr>
              <w:t xml:space="preserve"> (при поступлении заявления и документов в ОМСУ почтовым отправлением)</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481B4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w:t>
            </w:r>
            <w:r w:rsidR="00481B44">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481B4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w:t>
            </w:r>
            <w:r w:rsidR="00481B44">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приобщает к заявлению;</w:t>
            </w:r>
          </w:p>
          <w:p w:rsidR="001307A6" w:rsidRPr="00057465" w:rsidRDefault="001307A6" w:rsidP="00617C4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направляет  заявителю  на адрес, указанный в заявлении</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F92B2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1.2.А </w:t>
            </w:r>
            <w:r w:rsidRPr="00F92B2A">
              <w:rPr>
                <w:rFonts w:eastAsia="Times New Roman"/>
                <w:b/>
                <w:bCs/>
                <w:color w:val="000000"/>
                <w:sz w:val="18"/>
                <w:szCs w:val="24"/>
                <w:lang w:eastAsia="ru-RU"/>
              </w:rPr>
              <w:t>Формирование и направление межведомственных запросов</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в органы (организации), в распоряжении которых находятся документы и сведения,</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необходимые для предоставления муниципальной услуги</w:t>
            </w:r>
          </w:p>
        </w:tc>
      </w:tr>
      <w:tr w:rsidR="001307A6" w:rsidRPr="00057465" w:rsidTr="0070189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1.2.А.1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sidRPr="0053381D">
              <w:rPr>
                <w:rFonts w:eastAsia="Times New Roman"/>
                <w:b/>
                <w:bCs/>
                <w:color w:val="000000"/>
                <w:sz w:val="18"/>
                <w:szCs w:val="24"/>
                <w:lang w:eastAsia="ru-RU"/>
              </w:rPr>
              <w:t>Формирование и направление межведомственных запросов в органы (организации)</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w:t>
            </w:r>
            <w:r w:rsidRPr="0053381D">
              <w:rPr>
                <w:rFonts w:eastAsia="Times New Roman"/>
                <w:b/>
                <w:bCs/>
                <w:color w:val="000000"/>
                <w:sz w:val="18"/>
                <w:szCs w:val="24"/>
                <w:lang w:eastAsia="ru-RU"/>
              </w:rPr>
              <w:t xml:space="preserve">осуществления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rsidR="001307A6" w:rsidRPr="00057465"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невозможности</w:t>
            </w:r>
            <w:r w:rsidRPr="0053381D">
              <w:rPr>
                <w:rFonts w:eastAsia="Times New Roman"/>
                <w:b/>
                <w:bCs/>
                <w:color w:val="000000"/>
                <w:sz w:val="18"/>
                <w:szCs w:val="24"/>
                <w:lang w:eastAsia="ru-RU"/>
              </w:rPr>
              <w:t xml:space="preserve">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481B44"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w:t>
            </w:r>
            <w:r w:rsidR="001307A6">
              <w:rPr>
                <w:rFonts w:eastAsia="Times New Roman"/>
                <w:b/>
                <w:bCs/>
                <w:color w:val="000000"/>
                <w:sz w:val="18"/>
                <w:szCs w:val="24"/>
                <w:lang w:eastAsia="ru-RU"/>
              </w:rPr>
              <w:t>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FFFFFF" w:themeFill="background1"/>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E51C5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1.3.А </w:t>
            </w:r>
            <w:r w:rsidRPr="00905725">
              <w:rPr>
                <w:rFonts w:eastAsia="Times New Roman"/>
                <w:b/>
                <w:bCs/>
                <w:color w:val="000000"/>
                <w:sz w:val="18"/>
                <w:szCs w:val="24"/>
                <w:lang w:eastAsia="ru-RU"/>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tc>
      </w:tr>
      <w:tr w:rsidR="00BB70B0" w:rsidRPr="00057465"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CE7C4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олучение в рамках внутриведомственного взаимодействия сведений об объекте адресации</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осуществляет запрос (получение) </w:t>
            </w:r>
            <w:r w:rsidRPr="00E87E30">
              <w:rPr>
                <w:rFonts w:eastAsia="Times New Roman"/>
                <w:b/>
                <w:bCs/>
                <w:color w:val="000000"/>
                <w:sz w:val="18"/>
                <w:szCs w:val="24"/>
                <w:lang w:eastAsia="ru-RU"/>
              </w:rPr>
              <w:t>сведени</w:t>
            </w:r>
            <w:r>
              <w:rPr>
                <w:rFonts w:eastAsia="Times New Roman"/>
                <w:b/>
                <w:bCs/>
                <w:color w:val="000000"/>
                <w:sz w:val="18"/>
                <w:szCs w:val="24"/>
                <w:lang w:eastAsia="ru-RU"/>
              </w:rPr>
              <w:t xml:space="preserve">й, необходимых для оказания муниципальной услуги, которые </w:t>
            </w:r>
            <w:r w:rsidRPr="00E87E30">
              <w:rPr>
                <w:rFonts w:eastAsia="Times New Roman"/>
                <w:b/>
                <w:bCs/>
                <w:color w:val="000000"/>
                <w:sz w:val="18"/>
                <w:szCs w:val="24"/>
                <w:lang w:eastAsia="ru-RU"/>
              </w:rPr>
              <w:t xml:space="preserve"> находятся непосредственно в распоряжении структурных подразделений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0621A2">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одгот</w:t>
            </w:r>
            <w:r>
              <w:rPr>
                <w:rFonts w:eastAsia="Times New Roman"/>
                <w:b/>
                <w:bCs/>
                <w:color w:val="000000"/>
                <w:sz w:val="18"/>
                <w:szCs w:val="24"/>
                <w:lang w:eastAsia="ru-RU"/>
              </w:rPr>
              <w:t>о</w:t>
            </w:r>
            <w:r w:rsidRPr="00E87E30">
              <w:rPr>
                <w:rFonts w:eastAsia="Times New Roman"/>
                <w:b/>
                <w:bCs/>
                <w:color w:val="000000"/>
                <w:sz w:val="18"/>
                <w:szCs w:val="24"/>
                <w:lang w:eastAsia="ru-RU"/>
              </w:rPr>
              <w:t>в</w:t>
            </w:r>
            <w:r>
              <w:rPr>
                <w:rFonts w:eastAsia="Times New Roman"/>
                <w:b/>
                <w:bCs/>
                <w:color w:val="000000"/>
                <w:sz w:val="18"/>
                <w:szCs w:val="24"/>
                <w:lang w:eastAsia="ru-RU"/>
              </w:rPr>
              <w:t>к</w:t>
            </w:r>
            <w:r w:rsidRPr="00E87E30">
              <w:rPr>
                <w:rFonts w:eastAsia="Times New Roman"/>
                <w:b/>
                <w:bCs/>
                <w:color w:val="000000"/>
                <w:sz w:val="18"/>
                <w:szCs w:val="24"/>
                <w:lang w:eastAsia="ru-RU"/>
              </w:rPr>
              <w:t>а проект</w:t>
            </w:r>
            <w:r>
              <w:rPr>
                <w:rFonts w:eastAsia="Times New Roman"/>
                <w:b/>
                <w:bCs/>
                <w:color w:val="000000"/>
                <w:sz w:val="18"/>
                <w:szCs w:val="24"/>
                <w:lang w:eastAsia="ru-RU"/>
              </w:rPr>
              <w:t>а</w:t>
            </w:r>
            <w:r w:rsidRPr="00E87E30">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w:t>
            </w:r>
            <w:r w:rsidRPr="00E87E30">
              <w:rPr>
                <w:rFonts w:eastAsia="Times New Roman"/>
                <w:b/>
                <w:bCs/>
                <w:color w:val="000000"/>
                <w:sz w:val="18"/>
                <w:szCs w:val="24"/>
                <w:lang w:eastAsia="ru-RU"/>
              </w:rPr>
              <w:t xml:space="preserve">роверку </w:t>
            </w:r>
            <w:r w:rsidR="00B27565" w:rsidRPr="00B27565">
              <w:rPr>
                <w:rFonts w:eastAsia="Times New Roman"/>
                <w:b/>
                <w:bCs/>
                <w:color w:val="000000"/>
                <w:sz w:val="18"/>
                <w:szCs w:val="24"/>
                <w:lang w:eastAsia="ru-RU"/>
              </w:rPr>
              <w:t xml:space="preserve">наличия документов (сведений), необходимых для предоставления </w:t>
            </w:r>
            <w:r w:rsidR="00B27565" w:rsidRPr="00B27565">
              <w:rPr>
                <w:rFonts w:eastAsia="Times New Roman"/>
                <w:b/>
                <w:bCs/>
                <w:color w:val="000000"/>
                <w:sz w:val="18"/>
                <w:szCs w:val="24"/>
                <w:lang w:eastAsia="ru-RU"/>
              </w:rPr>
              <w:lastRenderedPageBreak/>
              <w:t>муниципальной услуги, их соответствие установленным требованиям</w:t>
            </w:r>
            <w:r w:rsidR="00B27565">
              <w:rPr>
                <w:rFonts w:eastAsia="Times New Roman"/>
                <w:b/>
                <w:bCs/>
                <w:color w:val="000000"/>
                <w:sz w:val="18"/>
                <w:szCs w:val="24"/>
                <w:lang w:eastAsia="ru-RU"/>
              </w:rPr>
              <w:t>,</w:t>
            </w:r>
            <w:r w:rsidR="00B27565" w:rsidRPr="00B27565">
              <w:rPr>
                <w:rFonts w:eastAsia="Times New Roman"/>
                <w:b/>
                <w:bCs/>
                <w:color w:val="000000"/>
                <w:sz w:val="18"/>
                <w:szCs w:val="24"/>
                <w:lang w:eastAsia="ru-RU"/>
              </w:rPr>
              <w:t xml:space="preserve"> </w:t>
            </w:r>
            <w:r>
              <w:rPr>
                <w:rFonts w:eastAsia="Times New Roman"/>
                <w:b/>
                <w:bCs/>
                <w:color w:val="000000"/>
                <w:sz w:val="18"/>
                <w:szCs w:val="24"/>
                <w:lang w:eastAsia="ru-RU"/>
              </w:rPr>
              <w:t>и оснований для принятия решения.</w:t>
            </w:r>
          </w:p>
          <w:p w:rsidR="00E51C52"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В зависимости от результатов проведенной проверки специалист</w:t>
            </w:r>
            <w:r w:rsidR="00E51C52">
              <w:rPr>
                <w:rFonts w:eastAsia="Times New Roman"/>
                <w:b/>
                <w:bCs/>
                <w:color w:val="000000"/>
                <w:sz w:val="18"/>
                <w:szCs w:val="24"/>
                <w:lang w:eastAsia="ru-RU"/>
              </w:rPr>
              <w:t>:</w:t>
            </w:r>
          </w:p>
          <w:p w:rsidR="001307A6" w:rsidRDefault="00E51C52"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1307A6" w:rsidRPr="00E87E30">
              <w:rPr>
                <w:rFonts w:eastAsia="Times New Roman"/>
                <w:b/>
                <w:bCs/>
                <w:color w:val="000000"/>
                <w:sz w:val="18"/>
                <w:szCs w:val="24"/>
                <w:lang w:eastAsia="ru-RU"/>
              </w:rPr>
              <w:t xml:space="preserve"> </w:t>
            </w:r>
            <w:r>
              <w:rPr>
                <w:rFonts w:eastAsia="Times New Roman"/>
                <w:b/>
                <w:bCs/>
                <w:color w:val="000000"/>
                <w:sz w:val="18"/>
                <w:szCs w:val="24"/>
                <w:lang w:eastAsia="ru-RU"/>
              </w:rPr>
              <w:t>подгота</w:t>
            </w:r>
            <w:r w:rsidRPr="00E87E30">
              <w:rPr>
                <w:rFonts w:eastAsia="Times New Roman"/>
                <w:b/>
                <w:bCs/>
                <w:color w:val="000000"/>
                <w:sz w:val="18"/>
                <w:szCs w:val="24"/>
                <w:lang w:eastAsia="ru-RU"/>
              </w:rPr>
              <w:t>в</w:t>
            </w:r>
            <w:r>
              <w:rPr>
                <w:rFonts w:eastAsia="Times New Roman"/>
                <w:b/>
                <w:bCs/>
                <w:color w:val="000000"/>
                <w:sz w:val="18"/>
                <w:szCs w:val="24"/>
                <w:lang w:eastAsia="ru-RU"/>
              </w:rPr>
              <w:t>ливает</w:t>
            </w:r>
            <w:r w:rsidRPr="00E87E30">
              <w:rPr>
                <w:rFonts w:eastAsia="Times New Roman"/>
                <w:b/>
                <w:bCs/>
                <w:color w:val="000000"/>
                <w:sz w:val="18"/>
                <w:szCs w:val="24"/>
                <w:lang w:eastAsia="ru-RU"/>
              </w:rPr>
              <w:t xml:space="preserve"> </w:t>
            </w:r>
            <w:r w:rsidR="001307A6" w:rsidRPr="00E87E30">
              <w:rPr>
                <w:rFonts w:eastAsia="Times New Roman"/>
                <w:b/>
                <w:bCs/>
                <w:color w:val="000000"/>
                <w:sz w:val="18"/>
                <w:szCs w:val="24"/>
                <w:lang w:eastAsia="ru-RU"/>
              </w:rPr>
              <w:t>проект решения:</w:t>
            </w:r>
          </w:p>
          <w:p w:rsidR="00B27565" w:rsidRPr="00B27565" w:rsidRDefault="00B27565" w:rsidP="00B27565">
            <w:pPr>
              <w:spacing w:after="0" w:line="240" w:lineRule="auto"/>
              <w:rPr>
                <w:rFonts w:eastAsia="Times New Roman"/>
                <w:b/>
                <w:bCs/>
                <w:color w:val="000000"/>
                <w:sz w:val="18"/>
                <w:szCs w:val="24"/>
                <w:lang w:eastAsia="ru-RU"/>
              </w:rPr>
            </w:pPr>
            <w:r w:rsidRPr="00B27565">
              <w:rPr>
                <w:rFonts w:eastAsia="Times New Roman"/>
                <w:b/>
                <w:bCs/>
                <w:color w:val="000000"/>
                <w:sz w:val="18"/>
                <w:szCs w:val="24"/>
                <w:lang w:eastAsia="ru-RU"/>
              </w:rPr>
              <w:t>- разрешения на строительство объекта капитального строительства;</w:t>
            </w:r>
          </w:p>
          <w:p w:rsidR="00B27565" w:rsidRDefault="00B27565" w:rsidP="00B27565">
            <w:pPr>
              <w:spacing w:after="0" w:line="240" w:lineRule="auto"/>
              <w:rPr>
                <w:rFonts w:eastAsia="Times New Roman"/>
                <w:b/>
                <w:bCs/>
                <w:color w:val="000000"/>
                <w:sz w:val="18"/>
                <w:szCs w:val="24"/>
                <w:lang w:eastAsia="ru-RU"/>
              </w:rPr>
            </w:pPr>
            <w:r w:rsidRPr="00B27565">
              <w:rPr>
                <w:rFonts w:eastAsia="Times New Roman"/>
                <w:b/>
                <w:bCs/>
                <w:color w:val="000000"/>
                <w:sz w:val="18"/>
                <w:szCs w:val="24"/>
                <w:lang w:eastAsia="ru-RU"/>
              </w:rPr>
              <w:t>- решения о внесение изменений в разрешение на строительство;</w:t>
            </w:r>
          </w:p>
          <w:p w:rsidR="00B27565" w:rsidRPr="00B27565" w:rsidRDefault="00B27565" w:rsidP="00B27565">
            <w:pPr>
              <w:spacing w:after="0" w:line="240" w:lineRule="auto"/>
              <w:rPr>
                <w:rFonts w:eastAsia="Times New Roman"/>
                <w:b/>
                <w:bCs/>
                <w:color w:val="000000"/>
                <w:sz w:val="18"/>
                <w:szCs w:val="24"/>
                <w:lang w:eastAsia="ru-RU"/>
              </w:rPr>
            </w:pPr>
            <w:r w:rsidRPr="00B27565">
              <w:rPr>
                <w:rFonts w:eastAsia="Times New Roman"/>
                <w:b/>
                <w:bCs/>
                <w:color w:val="000000"/>
                <w:sz w:val="18"/>
                <w:szCs w:val="24"/>
                <w:lang w:eastAsia="ru-RU"/>
              </w:rPr>
              <w:t>- решения об отказе в выдаче разрешения на строительство;</w:t>
            </w:r>
          </w:p>
          <w:p w:rsidR="001307A6" w:rsidRDefault="00B27565" w:rsidP="00E51C52">
            <w:pPr>
              <w:spacing w:after="0" w:line="240" w:lineRule="auto"/>
              <w:rPr>
                <w:rFonts w:eastAsia="Times New Roman"/>
                <w:b/>
                <w:bCs/>
                <w:color w:val="000000"/>
                <w:sz w:val="18"/>
                <w:szCs w:val="24"/>
                <w:lang w:eastAsia="ru-RU"/>
              </w:rPr>
            </w:pPr>
            <w:r w:rsidRPr="00B27565">
              <w:rPr>
                <w:rFonts w:eastAsia="Times New Roman"/>
                <w:b/>
                <w:bCs/>
                <w:color w:val="000000"/>
                <w:sz w:val="18"/>
                <w:szCs w:val="24"/>
                <w:lang w:eastAsia="ru-RU"/>
              </w:rPr>
              <w:t>- решения об отказе во внесении изменений в разрешение на строительство</w:t>
            </w:r>
            <w:r w:rsidR="00E51C52">
              <w:rPr>
                <w:rFonts w:eastAsia="Times New Roman"/>
                <w:b/>
                <w:bCs/>
                <w:color w:val="000000"/>
                <w:sz w:val="18"/>
                <w:szCs w:val="24"/>
                <w:lang w:eastAsia="ru-RU"/>
              </w:rPr>
              <w:t>;</w:t>
            </w:r>
          </w:p>
          <w:p w:rsidR="00E51C52" w:rsidRPr="00057465" w:rsidRDefault="00E51C52" w:rsidP="00E51C5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проставляет отметку о продлении срока действия в разрешении на строительство</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CC04E5" w:rsidP="00CC04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3</w:t>
            </w:r>
            <w:r w:rsidR="001307A6">
              <w:rPr>
                <w:rFonts w:eastAsia="Times New Roman"/>
                <w:b/>
                <w:bCs/>
                <w:color w:val="000000"/>
                <w:sz w:val="18"/>
                <w:szCs w:val="24"/>
                <w:lang w:eastAsia="ru-RU"/>
              </w:rPr>
              <w:t xml:space="preserve"> рабочих дн</w:t>
            </w:r>
            <w:r>
              <w:rPr>
                <w:rFonts w:eastAsia="Times New Roman"/>
                <w:b/>
                <w:bCs/>
                <w:color w:val="000000"/>
                <w:sz w:val="18"/>
                <w:szCs w:val="24"/>
                <w:lang w:eastAsia="ru-RU"/>
              </w:rPr>
              <w:t>я</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1D1A0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Приложение</w:t>
            </w:r>
            <w:r w:rsidR="004C7F43">
              <w:rPr>
                <w:rFonts w:eastAsia="Times New Roman"/>
                <w:b/>
                <w:bCs/>
                <w:color w:val="000000"/>
                <w:sz w:val="18"/>
                <w:szCs w:val="24"/>
                <w:lang w:eastAsia="ru-RU"/>
              </w:rPr>
              <w:t xml:space="preserve"> </w:t>
            </w:r>
            <w:r>
              <w:rPr>
                <w:rFonts w:eastAsia="Times New Roman"/>
                <w:b/>
                <w:bCs/>
                <w:color w:val="000000"/>
                <w:sz w:val="18"/>
                <w:szCs w:val="24"/>
                <w:lang w:eastAsia="ru-RU"/>
              </w:rPr>
              <w:t>5</w:t>
            </w:r>
          </w:p>
          <w:p w:rsidR="001307A6" w:rsidRDefault="001307A6" w:rsidP="001D1A0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6</w:t>
            </w:r>
          </w:p>
          <w:p w:rsidR="001307A6" w:rsidRPr="00057465" w:rsidRDefault="001307A6" w:rsidP="001D1A06">
            <w:pPr>
              <w:spacing w:after="0" w:line="240" w:lineRule="auto"/>
              <w:jc w:val="center"/>
              <w:rPr>
                <w:rFonts w:eastAsia="Times New Roman"/>
                <w:b/>
                <w:bCs/>
                <w:color w:val="000000"/>
                <w:sz w:val="18"/>
                <w:szCs w:val="24"/>
                <w:lang w:eastAsia="ru-RU"/>
              </w:rPr>
            </w:pPr>
          </w:p>
        </w:tc>
      </w:tr>
      <w:tr w:rsidR="00BB70B0" w:rsidRPr="00057465" w:rsidTr="00E87E30">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рин</w:t>
            </w:r>
            <w:r>
              <w:rPr>
                <w:rFonts w:eastAsia="Times New Roman"/>
                <w:b/>
                <w:bCs/>
                <w:color w:val="000000"/>
                <w:sz w:val="18"/>
                <w:szCs w:val="24"/>
                <w:lang w:eastAsia="ru-RU"/>
              </w:rPr>
              <w:t>ятие</w:t>
            </w:r>
            <w:r w:rsidRPr="00E87E30">
              <w:rPr>
                <w:rFonts w:eastAsia="Times New Roman"/>
                <w:b/>
                <w:bCs/>
                <w:color w:val="000000"/>
                <w:sz w:val="18"/>
                <w:szCs w:val="24"/>
                <w:lang w:eastAsia="ru-RU"/>
              </w:rPr>
              <w:t xml:space="preserve"> решени</w:t>
            </w:r>
            <w:r>
              <w:rPr>
                <w:rFonts w:eastAsia="Times New Roman"/>
                <w:b/>
                <w:bCs/>
                <w:color w:val="000000"/>
                <w:sz w:val="18"/>
                <w:szCs w:val="24"/>
                <w:lang w:eastAsia="ru-RU"/>
              </w:rPr>
              <w:t>я</w:t>
            </w:r>
          </w:p>
        </w:tc>
        <w:tc>
          <w:tcPr>
            <w:tcW w:w="4952" w:type="dxa"/>
            <w:tcBorders>
              <w:top w:val="single" w:sz="4" w:space="0" w:color="auto"/>
              <w:left w:val="nil"/>
              <w:bottom w:val="single" w:sz="4" w:space="0" w:color="auto"/>
              <w:right w:val="single" w:sz="4" w:space="0" w:color="auto"/>
            </w:tcBorders>
            <w:shd w:val="clear" w:color="auto" w:fill="auto"/>
            <w:vAlign w:val="center"/>
          </w:tcPr>
          <w:p w:rsidR="001307A6" w:rsidRPr="002F504B"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Должностное лицо </w:t>
            </w:r>
            <w:r w:rsidRPr="002F504B">
              <w:rPr>
                <w:rFonts w:eastAsia="Times New Roman"/>
                <w:b/>
                <w:bCs/>
                <w:color w:val="000000"/>
                <w:sz w:val="18"/>
                <w:szCs w:val="24"/>
                <w:lang w:eastAsia="ru-RU"/>
              </w:rPr>
              <w:t>проверяет данные, указанные в проекте решения</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p>
          <w:p w:rsidR="001307A6"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 xml:space="preserve">ри отсутствии замечаний принимает решение путем подписания проекта </w:t>
            </w:r>
          </w:p>
          <w:p w:rsidR="001307A6" w:rsidRPr="00057465" w:rsidRDefault="001307A6" w:rsidP="002F504B">
            <w:pPr>
              <w:spacing w:after="0" w:line="240" w:lineRule="auto"/>
              <w:rPr>
                <w:rFonts w:eastAsia="Times New Roman"/>
                <w:b/>
                <w:bCs/>
                <w:color w:val="000000"/>
                <w:sz w:val="18"/>
                <w:szCs w:val="24"/>
                <w:lang w:eastAsia="ru-RU"/>
              </w:rPr>
            </w:pPr>
            <w:r w:rsidRPr="002F504B">
              <w:rPr>
                <w:rFonts w:eastAsia="Times New Roman"/>
                <w:b/>
                <w:bCs/>
                <w:color w:val="000000"/>
                <w:sz w:val="18"/>
                <w:szCs w:val="24"/>
                <w:lang w:eastAsia="ru-RU"/>
              </w:rPr>
              <w:t>3</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ри наличии замечаний к проекту возвращает его специалисту для повторного осуществления действий</w:t>
            </w:r>
            <w:r>
              <w:rPr>
                <w:rFonts w:eastAsia="Times New Roman"/>
                <w:b/>
                <w:bCs/>
                <w:color w:val="000000"/>
                <w:sz w:val="18"/>
                <w:szCs w:val="24"/>
                <w:lang w:eastAsia="ru-RU"/>
              </w:rPr>
              <w:t>, связанных с подготовкой проекта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1.4.А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(при личном обращении в ОМСУ</w:t>
            </w:r>
            <w:r w:rsidR="007746F6">
              <w:rPr>
                <w:rFonts w:eastAsia="Times New Roman"/>
                <w:b/>
                <w:bCs/>
                <w:color w:val="000000"/>
                <w:sz w:val="18"/>
                <w:szCs w:val="24"/>
                <w:lang w:eastAsia="ru-RU"/>
              </w:rPr>
              <w:t>, поступлении документов почтой</w:t>
            </w:r>
            <w:r w:rsidRPr="007978AE">
              <w:rPr>
                <w:rFonts w:eastAsia="Times New Roman"/>
                <w:b/>
                <w:bCs/>
                <w:color w:val="000000"/>
                <w:sz w:val="18"/>
                <w:szCs w:val="24"/>
                <w:lang w:eastAsia="ru-RU"/>
              </w:rPr>
              <w:t>)</w:t>
            </w:r>
          </w:p>
        </w:tc>
      </w:tr>
      <w:tr w:rsidR="001307A6" w:rsidRPr="00057465"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7746F6">
            <w:pPr>
              <w:jc w:val="center"/>
            </w:pPr>
            <w:r w:rsidRPr="00AD296E">
              <w:rPr>
                <w:rFonts w:eastAsia="Times New Roman"/>
                <w:b/>
                <w:bCs/>
                <w:color w:val="000000"/>
                <w:sz w:val="18"/>
                <w:szCs w:val="24"/>
                <w:lang w:eastAsia="ru-RU"/>
              </w:rPr>
              <w:t>1.4.А.</w:t>
            </w:r>
            <w:r w:rsidR="007746F6">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007746F6">
              <w:rPr>
                <w:rFonts w:eastAsia="Times New Roman"/>
                <w:b/>
                <w:bCs/>
                <w:color w:val="000000"/>
                <w:sz w:val="18"/>
                <w:szCs w:val="24"/>
                <w:lang w:eastAsia="ru-RU"/>
              </w:rPr>
              <w:t>С</w:t>
            </w:r>
            <w:r>
              <w:rPr>
                <w:rFonts w:eastAsia="Times New Roman"/>
                <w:b/>
                <w:bCs/>
                <w:color w:val="000000"/>
                <w:sz w:val="18"/>
                <w:szCs w:val="24"/>
                <w:lang w:eastAsia="ru-RU"/>
              </w:rPr>
              <w:t xml:space="preserve">пециалист </w:t>
            </w:r>
            <w:r w:rsidRPr="001D1A06">
              <w:rPr>
                <w:rFonts w:eastAsia="Times New Roman"/>
                <w:b/>
                <w:bCs/>
                <w:color w:val="000000"/>
                <w:sz w:val="18"/>
                <w:szCs w:val="24"/>
                <w:lang w:eastAsia="ru-RU"/>
              </w:rPr>
              <w:t>уведомляет заявителя (представителя заявителя) по телефону о возможности получения решения</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F60126"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F6012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r w:rsidR="001307A6">
              <w:rPr>
                <w:rFonts w:eastAsia="Times New Roman"/>
                <w:b/>
                <w:bCs/>
                <w:color w:val="000000"/>
                <w:sz w:val="18"/>
                <w:szCs w:val="24"/>
                <w:lang w:eastAsia="ru-RU"/>
              </w:rPr>
              <w:t xml:space="preserve">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D9714B">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7746F6">
            <w:pPr>
              <w:jc w:val="center"/>
            </w:pPr>
            <w:r w:rsidRPr="00AD296E">
              <w:rPr>
                <w:rFonts w:eastAsia="Times New Roman"/>
                <w:b/>
                <w:bCs/>
                <w:color w:val="000000"/>
                <w:sz w:val="18"/>
                <w:szCs w:val="24"/>
                <w:lang w:eastAsia="ru-RU"/>
              </w:rPr>
              <w:t>1.4.А.</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7746F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001307A6" w:rsidRPr="00DC7E65">
              <w:rPr>
                <w:rFonts w:eastAsia="Times New Roman"/>
                <w:b/>
                <w:bCs/>
                <w:color w:val="000000"/>
                <w:sz w:val="18"/>
                <w:szCs w:val="24"/>
                <w:lang w:eastAsia="ru-RU"/>
              </w:rPr>
              <w:t>ыдача</w:t>
            </w:r>
            <w:r w:rsidR="001307A6">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1307A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 при личном обращении заявителя (представителя заявителя) в ОМСУ</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194C8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1.4.Б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полученном из </w:t>
            </w:r>
            <w:r>
              <w:rPr>
                <w:rFonts w:eastAsia="Times New Roman"/>
                <w:b/>
                <w:bCs/>
                <w:color w:val="000000"/>
                <w:sz w:val="18"/>
                <w:szCs w:val="24"/>
                <w:lang w:eastAsia="ru-RU"/>
              </w:rPr>
              <w:t>ОМСУ, в случае отсутствия электронного документооборота с ОМСУ</w:t>
            </w:r>
            <w:r w:rsidRPr="007978AE">
              <w:rPr>
                <w:rFonts w:eastAsia="Times New Roman"/>
                <w:b/>
                <w:bCs/>
                <w:color w:val="000000"/>
                <w:sz w:val="18"/>
                <w:szCs w:val="24"/>
                <w:lang w:eastAsia="ru-RU"/>
              </w:rPr>
              <w:t>)</w:t>
            </w:r>
          </w:p>
        </w:tc>
      </w:tr>
      <w:tr w:rsidR="00BB70B0"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085216" w:rsidRPr="00057465" w:rsidRDefault="0008521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1.4.Б.</w:t>
            </w:r>
            <w:r w:rsidR="007746F6">
              <w:rPr>
                <w:rFonts w:eastAsia="Times New Roman"/>
                <w:b/>
                <w:bCs/>
                <w:color w:val="000000"/>
                <w:sz w:val="18"/>
                <w:szCs w:val="24"/>
                <w:lang w:eastAsia="ru-RU"/>
              </w:rPr>
              <w:t>1</w:t>
            </w:r>
            <w:r>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8521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Подготовка реестра передачи документов в МФЦ</w:t>
            </w:r>
          </w:p>
        </w:tc>
        <w:tc>
          <w:tcPr>
            <w:tcW w:w="4952" w:type="dxa"/>
            <w:tcBorders>
              <w:top w:val="single" w:sz="4" w:space="0" w:color="auto"/>
              <w:left w:val="nil"/>
              <w:bottom w:val="single" w:sz="4" w:space="0" w:color="auto"/>
              <w:right w:val="single" w:sz="4" w:space="0" w:color="auto"/>
            </w:tcBorders>
            <w:shd w:val="clear" w:color="auto" w:fill="auto"/>
          </w:tcPr>
          <w:p w:rsidR="00085216" w:rsidRPr="00057465" w:rsidRDefault="00085216" w:rsidP="000852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подготовку 2 экземпляров р</w:t>
            </w:r>
            <w:r>
              <w:rPr>
                <w:rFonts w:eastAsia="Times New Roman"/>
                <w:b/>
                <w:bCs/>
                <w:color w:val="000000"/>
                <w:sz w:val="18"/>
                <w:szCs w:val="24"/>
                <w:lang w:eastAsia="ru-RU"/>
              </w:rPr>
              <w:t>еестра направляемых документов.</w:t>
            </w:r>
          </w:p>
        </w:tc>
        <w:tc>
          <w:tcPr>
            <w:tcW w:w="165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08521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1.4.Б.</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1307A6" w:rsidRPr="00057465" w:rsidRDefault="00085216" w:rsidP="000852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Специалист осуществляет </w:t>
            </w:r>
            <w:r>
              <w:rPr>
                <w:rFonts w:eastAsia="Times New Roman"/>
                <w:b/>
                <w:bCs/>
                <w:color w:val="000000"/>
                <w:sz w:val="18"/>
                <w:szCs w:val="24"/>
                <w:lang w:eastAsia="ru-RU"/>
              </w:rPr>
              <w:t xml:space="preserve">сверку документов с реестром, </w:t>
            </w:r>
            <w:r w:rsidRPr="00085216">
              <w:rPr>
                <w:rFonts w:eastAsia="Times New Roman"/>
                <w:b/>
                <w:bCs/>
                <w:color w:val="000000"/>
                <w:sz w:val="18"/>
                <w:szCs w:val="24"/>
                <w:lang w:eastAsia="ru-RU"/>
              </w:rPr>
              <w:t xml:space="preserve">доставку документов в </w:t>
            </w:r>
            <w:r>
              <w:rPr>
                <w:rFonts w:eastAsia="Times New Roman"/>
                <w:b/>
                <w:bCs/>
                <w:color w:val="000000"/>
                <w:sz w:val="18"/>
                <w:szCs w:val="24"/>
                <w:lang w:eastAsia="ru-RU"/>
              </w:rPr>
              <w:t>МФЦ</w:t>
            </w:r>
            <w:r w:rsidRPr="0008521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6"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1.4.Б.</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F601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D02135" w:rsidRPr="00057465" w:rsidRDefault="00D02135" w:rsidP="00F601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1.4.Б.</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D02135" w:rsidRPr="00057465" w:rsidRDefault="00D02135"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057465">
            <w:pPr>
              <w:spacing w:after="0" w:line="240" w:lineRule="auto"/>
              <w:jc w:val="center"/>
              <w:rPr>
                <w:rFonts w:eastAsia="Times New Roman"/>
                <w:b/>
                <w:bCs/>
                <w:color w:val="000000"/>
                <w:sz w:val="18"/>
                <w:szCs w:val="24"/>
                <w:lang w:eastAsia="ru-RU"/>
              </w:rPr>
            </w:pPr>
          </w:p>
        </w:tc>
      </w:tr>
      <w:tr w:rsidR="00D02135"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BB70B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1.4.В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w:t>
            </w:r>
            <w:r w:rsidRPr="00BB70B0">
              <w:rPr>
                <w:rFonts w:eastAsia="Times New Roman"/>
                <w:b/>
                <w:bCs/>
                <w:color w:val="000000"/>
                <w:sz w:val="18"/>
                <w:szCs w:val="24"/>
                <w:lang w:eastAsia="ru-RU"/>
              </w:rPr>
              <w:t xml:space="preserve">подтверждающем содержание электронного документа, поступившего из </w:t>
            </w:r>
            <w:r>
              <w:rPr>
                <w:rFonts w:eastAsia="Times New Roman"/>
                <w:b/>
                <w:bCs/>
                <w:color w:val="000000"/>
                <w:sz w:val="18"/>
                <w:szCs w:val="24"/>
                <w:lang w:eastAsia="ru-RU"/>
              </w:rPr>
              <w:t>ОМСУ</w:t>
            </w:r>
            <w:r w:rsidRPr="00BB70B0">
              <w:rPr>
                <w:rFonts w:eastAsia="Times New Roman"/>
                <w:b/>
                <w:bCs/>
                <w:color w:val="000000"/>
                <w:sz w:val="18"/>
                <w:szCs w:val="24"/>
                <w:lang w:eastAsia="ru-RU"/>
              </w:rPr>
              <w:t xml:space="preserve"> в электронном формате</w:t>
            </w:r>
            <w:r>
              <w:rPr>
                <w:rFonts w:eastAsia="Times New Roman"/>
                <w:b/>
                <w:bCs/>
                <w:color w:val="000000"/>
                <w:sz w:val="18"/>
                <w:szCs w:val="24"/>
                <w:lang w:eastAsia="ru-RU"/>
              </w:rPr>
              <w:t xml:space="preserve">, в случае наличия электронного документооборота с ОМСУ </w:t>
            </w:r>
            <w:r w:rsidRPr="007978AE">
              <w:rPr>
                <w:rFonts w:eastAsia="Times New Roman"/>
                <w:b/>
                <w:bCs/>
                <w:color w:val="000000"/>
                <w:sz w:val="18"/>
                <w:szCs w:val="24"/>
                <w:lang w:eastAsia="ru-RU"/>
              </w:rPr>
              <w:t>)</w:t>
            </w:r>
          </w:p>
        </w:tc>
      </w:tr>
      <w:tr w:rsidR="00D02135"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1.4.В.</w:t>
            </w:r>
            <w:r w:rsidR="007746F6">
              <w:rPr>
                <w:rFonts w:eastAsia="Times New Roman"/>
                <w:b/>
                <w:bCs/>
                <w:color w:val="000000"/>
                <w:sz w:val="18"/>
                <w:szCs w:val="24"/>
                <w:lang w:eastAsia="ru-RU"/>
              </w:rPr>
              <w:t>1</w:t>
            </w:r>
            <w:r>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электронного документа в МФЦ</w:t>
            </w:r>
          </w:p>
        </w:tc>
        <w:tc>
          <w:tcPr>
            <w:tcW w:w="4952" w:type="dxa"/>
            <w:tcBorders>
              <w:top w:val="single" w:sz="4" w:space="0" w:color="auto"/>
              <w:left w:val="nil"/>
              <w:bottom w:val="single" w:sz="4" w:space="0" w:color="auto"/>
              <w:right w:val="single" w:sz="4" w:space="0" w:color="auto"/>
            </w:tcBorders>
            <w:shd w:val="clear" w:color="auto" w:fill="auto"/>
          </w:tcPr>
          <w:p w:rsidR="00D02135" w:rsidRPr="00057465" w:rsidRDefault="00D02135" w:rsidP="00BB70B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w:t>
            </w:r>
            <w:r>
              <w:rPr>
                <w:rFonts w:eastAsia="Times New Roman"/>
                <w:b/>
                <w:bCs/>
                <w:color w:val="000000"/>
                <w:sz w:val="18"/>
                <w:szCs w:val="24"/>
                <w:lang w:eastAsia="ru-RU"/>
              </w:rPr>
              <w:t>направление электронного документа в МФЦ посредством СМЭВ</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1.4.В.</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52" w:type="dxa"/>
            <w:tcBorders>
              <w:top w:val="single" w:sz="4" w:space="0" w:color="auto"/>
              <w:left w:val="nil"/>
              <w:bottom w:val="single" w:sz="4" w:space="0" w:color="auto"/>
              <w:right w:val="single" w:sz="4" w:space="0" w:color="auto"/>
            </w:tcBorders>
            <w:shd w:val="clear" w:color="auto" w:fill="auto"/>
          </w:tcPr>
          <w:p w:rsidR="00D02135" w:rsidRDefault="00D02135" w:rsidP="00A125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Специалист</w:t>
            </w:r>
            <w:r>
              <w:rPr>
                <w:rFonts w:eastAsia="Times New Roman"/>
                <w:b/>
                <w:bCs/>
                <w:color w:val="000000"/>
                <w:sz w:val="18"/>
                <w:szCs w:val="24"/>
                <w:lang w:eastAsia="ru-RU"/>
              </w:rPr>
              <w:t xml:space="preserve"> осуществляет проверку электронного документа, поступившего из ОМСУ, установленным требованиям.</w:t>
            </w:r>
          </w:p>
          <w:p w:rsidR="00D02135" w:rsidRPr="00057465" w:rsidRDefault="00D02135" w:rsidP="00A125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На основании сведений, содержащихся в электронном документе,</w:t>
            </w:r>
            <w:r w:rsidRPr="00085216">
              <w:rPr>
                <w:rFonts w:eastAsia="Times New Roman"/>
                <w:b/>
                <w:bCs/>
                <w:color w:val="000000"/>
                <w:sz w:val="18"/>
                <w:szCs w:val="24"/>
                <w:lang w:eastAsia="ru-RU"/>
              </w:rPr>
              <w:t xml:space="preserve"> осуществляет </w:t>
            </w:r>
            <w:r>
              <w:rPr>
                <w:rFonts w:eastAsia="Times New Roman"/>
                <w:b/>
                <w:bCs/>
                <w:color w:val="000000"/>
                <w:sz w:val="18"/>
                <w:szCs w:val="24"/>
                <w:lang w:eastAsia="ru-RU"/>
              </w:rPr>
              <w:t xml:space="preserve">подготовку и заверение документа на </w:t>
            </w:r>
            <w:r w:rsidRPr="00A1259D">
              <w:rPr>
                <w:rFonts w:eastAsia="Times New Roman"/>
                <w:b/>
                <w:bCs/>
                <w:color w:val="000000"/>
                <w:sz w:val="18"/>
                <w:szCs w:val="24"/>
                <w:lang w:eastAsia="ru-RU"/>
              </w:rPr>
              <w:t>бумажном носителе, подтверждающем содержание электронного документа</w:t>
            </w:r>
          </w:p>
        </w:tc>
        <w:tc>
          <w:tcPr>
            <w:tcW w:w="165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1.4.В.</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2D46AC" w:rsidRPr="00057465" w:rsidRDefault="002D46AC" w:rsidP="00690C28">
            <w:pPr>
              <w:spacing w:after="0" w:line="240" w:lineRule="auto"/>
              <w:jc w:val="center"/>
              <w:rPr>
                <w:rFonts w:eastAsia="Times New Roman"/>
                <w:b/>
                <w:bCs/>
                <w:color w:val="000000"/>
                <w:sz w:val="18"/>
                <w:szCs w:val="24"/>
                <w:lang w:eastAsia="ru-RU"/>
              </w:rPr>
            </w:pP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690C28">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1.4.В.</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p>
        </w:tc>
      </w:tr>
      <w:tr w:rsidR="002D46AC"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1A759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1.4.Г </w:t>
            </w:r>
            <w:r w:rsidRPr="00DC7E65">
              <w:rPr>
                <w:rFonts w:eastAsia="Times New Roman"/>
                <w:b/>
                <w:bCs/>
                <w:color w:val="000000"/>
                <w:sz w:val="18"/>
                <w:szCs w:val="24"/>
                <w:lang w:eastAsia="ru-RU"/>
              </w:rPr>
              <w:t>Направление (выдача) результата предоставления муниципальной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sidRPr="001A759A">
              <w:rPr>
                <w:rFonts w:eastAsia="Times New Roman"/>
                <w:b/>
                <w:bCs/>
                <w:color w:val="000000"/>
                <w:sz w:val="18"/>
                <w:szCs w:val="24"/>
                <w:lang w:eastAsia="ru-RU"/>
              </w:rPr>
              <w:t>документов (при обращении в ОМСУ в электронном формате)</w:t>
            </w:r>
            <w:r w:rsidRPr="007978AE">
              <w:rPr>
                <w:rFonts w:eastAsia="Times New Roman"/>
                <w:b/>
                <w:bCs/>
                <w:color w:val="000000"/>
                <w:sz w:val="18"/>
                <w:szCs w:val="24"/>
                <w:lang w:eastAsia="ru-RU"/>
              </w:rPr>
              <w:t>)</w:t>
            </w:r>
          </w:p>
        </w:tc>
      </w:tr>
      <w:tr w:rsidR="002D46AC" w:rsidRPr="00057465" w:rsidTr="00085216">
        <w:trPr>
          <w:trHeight w:val="315"/>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Default="002D46AC" w:rsidP="007746F6">
            <w:pPr>
              <w:jc w:val="center"/>
            </w:pPr>
            <w:r w:rsidRPr="00AD296E">
              <w:rPr>
                <w:rFonts w:eastAsia="Times New Roman"/>
                <w:b/>
                <w:bCs/>
                <w:color w:val="000000"/>
                <w:sz w:val="18"/>
                <w:szCs w:val="24"/>
                <w:lang w:eastAsia="ru-RU"/>
              </w:rPr>
              <w:t>1.4.</w:t>
            </w:r>
            <w:r>
              <w:rPr>
                <w:rFonts w:eastAsia="Times New Roman"/>
                <w:b/>
                <w:bCs/>
                <w:color w:val="000000"/>
                <w:sz w:val="18"/>
                <w:szCs w:val="24"/>
                <w:lang w:eastAsia="ru-RU"/>
              </w:rPr>
              <w:t>Г</w:t>
            </w:r>
            <w:r w:rsidRPr="00AD296E">
              <w:rPr>
                <w:rFonts w:eastAsia="Times New Roman"/>
                <w:b/>
                <w:bCs/>
                <w:color w:val="000000"/>
                <w:sz w:val="18"/>
                <w:szCs w:val="24"/>
                <w:lang w:eastAsia="ru-RU"/>
              </w:rPr>
              <w:t>.</w:t>
            </w:r>
            <w:r w:rsidR="007746F6">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52" w:type="dxa"/>
            <w:tcBorders>
              <w:top w:val="single" w:sz="4" w:space="0" w:color="auto"/>
              <w:left w:val="nil"/>
              <w:bottom w:val="single" w:sz="4" w:space="0" w:color="auto"/>
              <w:right w:val="single" w:sz="4" w:space="0" w:color="auto"/>
            </w:tcBorders>
            <w:shd w:val="clear" w:color="auto" w:fill="auto"/>
          </w:tcPr>
          <w:p w:rsidR="002D46AC" w:rsidRPr="00057465" w:rsidRDefault="007746F6" w:rsidP="007746F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w:t>
            </w:r>
            <w:r w:rsidRPr="001D1A06">
              <w:rPr>
                <w:rFonts w:eastAsia="Times New Roman"/>
                <w:b/>
                <w:bCs/>
                <w:color w:val="000000"/>
                <w:sz w:val="18"/>
                <w:szCs w:val="24"/>
                <w:lang w:eastAsia="ru-RU"/>
              </w:rPr>
              <w:t xml:space="preserve">направляет через личный кабинет заявителя уведомление о принятии решения с приложением электронной копии </w:t>
            </w:r>
            <w:r>
              <w:rPr>
                <w:rFonts w:eastAsia="Times New Roman"/>
                <w:b/>
                <w:bCs/>
                <w:color w:val="000000"/>
                <w:sz w:val="18"/>
                <w:szCs w:val="24"/>
                <w:lang w:eastAsia="ru-RU"/>
              </w:rPr>
              <w:t>решения</w:t>
            </w:r>
            <w:r w:rsidRPr="001D1A06">
              <w:rPr>
                <w:rFonts w:eastAsia="Times New Roman"/>
                <w:b/>
                <w:bCs/>
                <w:color w:val="000000"/>
                <w:sz w:val="18"/>
                <w:szCs w:val="24"/>
                <w:lang w:eastAsia="ru-RU"/>
              </w:rPr>
              <w:t>.</w:t>
            </w:r>
          </w:p>
        </w:tc>
        <w:tc>
          <w:tcPr>
            <w:tcW w:w="165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10"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Телефон </w:t>
            </w:r>
          </w:p>
        </w:tc>
        <w:tc>
          <w:tcPr>
            <w:tcW w:w="1666"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8. "Особенности предоставления "подуслуги" в электронной форме"</w:t>
      </w:r>
    </w:p>
    <w:tbl>
      <w:tblPr>
        <w:tblW w:w="15247" w:type="dxa"/>
        <w:tblInd w:w="-5" w:type="dxa"/>
        <w:tblLook w:val="04A0" w:firstRow="1" w:lastRow="0" w:firstColumn="1" w:lastColumn="0" w:noHBand="0" w:noVBand="1"/>
      </w:tblPr>
      <w:tblGrid>
        <w:gridCol w:w="1866"/>
        <w:gridCol w:w="1739"/>
        <w:gridCol w:w="2367"/>
        <w:gridCol w:w="2788"/>
        <w:gridCol w:w="2155"/>
        <w:gridCol w:w="2060"/>
        <w:gridCol w:w="2272"/>
      </w:tblGrid>
      <w:tr w:rsidR="00D916D0" w:rsidRPr="00057465" w:rsidTr="00BB5F75">
        <w:trPr>
          <w:trHeight w:val="2043"/>
        </w:trPr>
        <w:tc>
          <w:tcPr>
            <w:tcW w:w="1866"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заявителем информации о сроках и порядке предоставления "подуслуги"</w:t>
            </w:r>
          </w:p>
        </w:tc>
        <w:tc>
          <w:tcPr>
            <w:tcW w:w="1739"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записи на прием</w:t>
            </w:r>
            <w:r>
              <w:rPr>
                <w:rFonts w:eastAsia="Times New Roman"/>
                <w:b/>
                <w:bCs/>
                <w:color w:val="000000"/>
                <w:sz w:val="18"/>
                <w:szCs w:val="24"/>
                <w:lang w:eastAsia="ru-RU"/>
              </w:rPr>
              <w:t xml:space="preserve"> в орган, МФЦ </w:t>
            </w:r>
            <w:r w:rsidRPr="00BB5F75">
              <w:rPr>
                <w:rFonts w:eastAsia="Times New Roman"/>
                <w:b/>
                <w:bCs/>
                <w:color w:val="000000"/>
                <w:sz w:val="18"/>
                <w:szCs w:val="24"/>
                <w:lang w:eastAsia="ru-RU"/>
              </w:rPr>
              <w:t>для подачи запроса о предоставлении "подуслуги"</w:t>
            </w:r>
          </w:p>
        </w:tc>
        <w:tc>
          <w:tcPr>
            <w:tcW w:w="2367" w:type="dxa"/>
            <w:tcBorders>
              <w:top w:val="single" w:sz="4" w:space="0" w:color="auto"/>
              <w:left w:val="nil"/>
              <w:bottom w:val="single" w:sz="4" w:space="0" w:color="auto"/>
              <w:right w:val="single" w:sz="4" w:space="0" w:color="auto"/>
            </w:tcBorders>
            <w:shd w:val="clear" w:color="FFCC99" w:fill="C3D69B"/>
            <w:vAlign w:val="center"/>
          </w:tcPr>
          <w:p w:rsidR="00BB5F75" w:rsidRPr="00057465" w:rsidRDefault="00BB5F75" w:rsidP="00BB5F7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w:t>
            </w:r>
            <w:r w:rsidRPr="00BB5F75">
              <w:rPr>
                <w:rFonts w:eastAsia="Times New Roman"/>
                <w:b/>
                <w:bCs/>
                <w:color w:val="000000"/>
                <w:sz w:val="18"/>
                <w:szCs w:val="24"/>
                <w:lang w:eastAsia="ru-RU"/>
              </w:rPr>
              <w:t>пособ формирования запроса о предоставлении "подуслуги"</w:t>
            </w:r>
          </w:p>
        </w:tc>
        <w:tc>
          <w:tcPr>
            <w:tcW w:w="2788"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55"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оплаты заявителем государственной пошлины или иной платы, взимаемой за предоставление "подуслуги"</w:t>
            </w:r>
          </w:p>
        </w:tc>
        <w:tc>
          <w:tcPr>
            <w:tcW w:w="2060"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сведений о ходе выполнения запроса о предоставлении "подуслуги"</w:t>
            </w:r>
          </w:p>
        </w:tc>
        <w:tc>
          <w:tcPr>
            <w:tcW w:w="2272"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подачи жалобы на нарушение порядка предоставления "подуслуги" и досудебного обжалования (внесудебного) обжалования решений и действий (бездействия) органа в процессе получения "подуслуги"</w:t>
            </w:r>
          </w:p>
        </w:tc>
      </w:tr>
      <w:tr w:rsidR="00D916D0" w:rsidRPr="00057465" w:rsidTr="00C50E60">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BB5F75" w:rsidRPr="00057465" w:rsidRDefault="00BB5F7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2</w:t>
            </w:r>
          </w:p>
        </w:tc>
        <w:tc>
          <w:tcPr>
            <w:tcW w:w="2367" w:type="dxa"/>
            <w:tcBorders>
              <w:top w:val="single" w:sz="4" w:space="0" w:color="auto"/>
              <w:left w:val="nil"/>
              <w:bottom w:val="single" w:sz="4" w:space="0" w:color="auto"/>
              <w:right w:val="single" w:sz="4" w:space="0" w:color="auto"/>
            </w:tcBorders>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2155"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2060"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2272"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057465">
            <w:pPr>
              <w:spacing w:after="0" w:line="240" w:lineRule="auto"/>
              <w:jc w:val="center"/>
              <w:rPr>
                <w:rFonts w:eastAsia="Times New Roman"/>
                <w:b/>
                <w:bCs/>
                <w:color w:val="000000"/>
                <w:sz w:val="18"/>
                <w:szCs w:val="22"/>
                <w:lang w:eastAsia="ru-RU"/>
              </w:rPr>
            </w:pPr>
          </w:p>
        </w:tc>
      </w:tr>
      <w:tr w:rsidR="00D916D0" w:rsidRPr="00057465" w:rsidTr="00F86616">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tcPr>
          <w:p w:rsidR="00BB5F75" w:rsidRDefault="00E30D22"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BB5F75">
              <w:rPr>
                <w:rFonts w:eastAsia="Times New Roman"/>
                <w:b/>
                <w:bCs/>
                <w:color w:val="000000"/>
                <w:sz w:val="18"/>
                <w:szCs w:val="24"/>
                <w:lang w:eastAsia="ru-RU"/>
              </w:rPr>
              <w:t xml:space="preserve"> </w:t>
            </w:r>
            <w:r>
              <w:rPr>
                <w:rFonts w:eastAsia="Times New Roman"/>
                <w:b/>
                <w:bCs/>
                <w:color w:val="000000"/>
                <w:sz w:val="18"/>
                <w:szCs w:val="24"/>
                <w:lang w:eastAsia="ru-RU"/>
              </w:rPr>
              <w:t>О</w:t>
            </w:r>
            <w:r w:rsidR="00BB5F75">
              <w:rPr>
                <w:rFonts w:eastAsia="Times New Roman"/>
                <w:b/>
                <w:bCs/>
                <w:color w:val="000000"/>
                <w:sz w:val="18"/>
                <w:szCs w:val="24"/>
                <w:lang w:eastAsia="ru-RU"/>
              </w:rPr>
              <w:t>фициальный сайт органа</w:t>
            </w:r>
          </w:p>
          <w:p w:rsidR="00BB5F75" w:rsidRDefault="00BB5F75"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E30D22">
              <w:rPr>
                <w:rFonts w:eastAsia="Times New Roman"/>
                <w:b/>
                <w:bCs/>
                <w:color w:val="000000"/>
                <w:sz w:val="18"/>
                <w:szCs w:val="24"/>
                <w:lang w:eastAsia="ru-RU"/>
              </w:rPr>
              <w:t>.</w:t>
            </w:r>
            <w:r>
              <w:rPr>
                <w:rFonts w:eastAsia="Times New Roman"/>
                <w:b/>
                <w:bCs/>
                <w:color w:val="000000"/>
                <w:sz w:val="18"/>
                <w:szCs w:val="24"/>
                <w:lang w:eastAsia="ru-RU"/>
              </w:rPr>
              <w:t xml:space="preserve"> ЕПГУ</w:t>
            </w:r>
          </w:p>
          <w:p w:rsidR="00BB5F75" w:rsidRPr="00057465" w:rsidRDefault="00BB5F75"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E30D22">
              <w:rPr>
                <w:rFonts w:eastAsia="Times New Roman"/>
                <w:b/>
                <w:bCs/>
                <w:color w:val="000000"/>
                <w:sz w:val="18"/>
                <w:szCs w:val="24"/>
                <w:lang w:eastAsia="ru-RU"/>
              </w:rPr>
              <w:t>.</w:t>
            </w:r>
            <w:r>
              <w:rPr>
                <w:rFonts w:eastAsia="Times New Roman"/>
                <w:b/>
                <w:bCs/>
                <w:color w:val="000000"/>
                <w:sz w:val="18"/>
                <w:szCs w:val="24"/>
                <w:lang w:eastAsia="ru-RU"/>
              </w:rPr>
              <w:t xml:space="preserve"> РПГУ</w:t>
            </w:r>
          </w:p>
        </w:tc>
        <w:tc>
          <w:tcPr>
            <w:tcW w:w="1739" w:type="dxa"/>
            <w:tcBorders>
              <w:top w:val="single" w:sz="4" w:space="0" w:color="auto"/>
              <w:left w:val="nil"/>
              <w:bottom w:val="single" w:sz="4" w:space="0" w:color="auto"/>
              <w:right w:val="single" w:sz="4" w:space="0" w:color="auto"/>
            </w:tcBorders>
            <w:shd w:val="clear" w:color="auto" w:fill="auto"/>
          </w:tcPr>
          <w:p w:rsidR="00D916D0" w:rsidRPr="00481B44" w:rsidRDefault="00BB5F75" w:rsidP="00E1679E">
            <w:pPr>
              <w:spacing w:after="0" w:line="240" w:lineRule="auto"/>
              <w:jc w:val="center"/>
              <w:rPr>
                <w:rFonts w:eastAsia="Times New Roman"/>
                <w:b/>
                <w:bCs/>
                <w:color w:val="000000"/>
                <w:sz w:val="18"/>
                <w:szCs w:val="24"/>
                <w:lang w:eastAsia="ru-RU"/>
              </w:rPr>
            </w:pPr>
            <w:r w:rsidRPr="00481B44">
              <w:rPr>
                <w:rFonts w:eastAsia="Times New Roman"/>
                <w:b/>
                <w:bCs/>
                <w:color w:val="000000"/>
                <w:sz w:val="18"/>
                <w:szCs w:val="24"/>
                <w:lang w:eastAsia="ru-RU"/>
              </w:rPr>
              <w:t>1</w:t>
            </w:r>
            <w:r w:rsidR="00E30D22" w:rsidRPr="00481B44">
              <w:rPr>
                <w:rFonts w:eastAsia="Times New Roman"/>
                <w:b/>
                <w:bCs/>
                <w:color w:val="000000"/>
                <w:sz w:val="18"/>
                <w:szCs w:val="24"/>
                <w:lang w:eastAsia="ru-RU"/>
              </w:rPr>
              <w:t>.</w:t>
            </w:r>
            <w:r w:rsidRPr="00481B44">
              <w:rPr>
                <w:rFonts w:eastAsia="Times New Roman"/>
                <w:b/>
                <w:bCs/>
                <w:color w:val="000000"/>
                <w:sz w:val="18"/>
                <w:szCs w:val="24"/>
                <w:lang w:eastAsia="ru-RU"/>
              </w:rPr>
              <w:t xml:space="preserve"> </w:t>
            </w:r>
            <w:r w:rsidR="00E30D22" w:rsidRPr="00481B44">
              <w:rPr>
                <w:rFonts w:eastAsia="Times New Roman"/>
                <w:b/>
                <w:bCs/>
                <w:color w:val="000000"/>
                <w:sz w:val="18"/>
                <w:szCs w:val="24"/>
                <w:lang w:eastAsia="ru-RU"/>
              </w:rPr>
              <w:t>З</w:t>
            </w:r>
            <w:r w:rsidR="00D916D0" w:rsidRPr="00481B44">
              <w:rPr>
                <w:rFonts w:eastAsia="Times New Roman"/>
                <w:b/>
                <w:bCs/>
                <w:color w:val="000000"/>
                <w:sz w:val="18"/>
                <w:szCs w:val="24"/>
                <w:lang w:eastAsia="ru-RU"/>
              </w:rPr>
              <w:t>апись на прием в орган:</w:t>
            </w:r>
          </w:p>
          <w:p w:rsidR="00E30D22" w:rsidRDefault="00E30D22" w:rsidP="00E1679E">
            <w:pPr>
              <w:spacing w:after="0" w:line="240" w:lineRule="auto"/>
              <w:jc w:val="center"/>
              <w:rPr>
                <w:rFonts w:eastAsia="Times New Roman"/>
                <w:b/>
                <w:bCs/>
                <w:color w:val="000000"/>
                <w:sz w:val="18"/>
                <w:szCs w:val="24"/>
                <w:lang w:eastAsia="ru-RU"/>
              </w:rPr>
            </w:pPr>
            <w:r w:rsidRPr="00481B44">
              <w:rPr>
                <w:rFonts w:eastAsia="Times New Roman"/>
                <w:b/>
                <w:bCs/>
                <w:color w:val="000000"/>
                <w:sz w:val="18"/>
                <w:szCs w:val="24"/>
                <w:lang w:eastAsia="ru-RU"/>
              </w:rPr>
              <w:t>- РПГУ.</w:t>
            </w:r>
          </w:p>
          <w:p w:rsidR="00D916D0" w:rsidRDefault="00E30D22"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BB5F75">
              <w:rPr>
                <w:rFonts w:eastAsia="Times New Roman"/>
                <w:b/>
                <w:bCs/>
                <w:color w:val="000000"/>
                <w:sz w:val="18"/>
                <w:szCs w:val="24"/>
                <w:lang w:eastAsia="ru-RU"/>
              </w:rPr>
              <w:t xml:space="preserve"> </w:t>
            </w:r>
            <w:r>
              <w:rPr>
                <w:rFonts w:eastAsia="Times New Roman"/>
                <w:b/>
                <w:bCs/>
                <w:color w:val="000000"/>
                <w:sz w:val="18"/>
                <w:szCs w:val="24"/>
                <w:lang w:eastAsia="ru-RU"/>
              </w:rPr>
              <w:t>З</w:t>
            </w:r>
            <w:r w:rsidR="00D916D0">
              <w:rPr>
                <w:rFonts w:eastAsia="Times New Roman"/>
                <w:b/>
                <w:bCs/>
                <w:color w:val="000000"/>
                <w:sz w:val="18"/>
                <w:szCs w:val="24"/>
                <w:lang w:eastAsia="ru-RU"/>
              </w:rPr>
              <w:t>апись на прием в МФЦ:</w:t>
            </w:r>
          </w:p>
          <w:p w:rsidR="00BB5F75" w:rsidRDefault="00D916D0"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r w:rsidR="00BB5F75">
              <w:rPr>
                <w:rFonts w:eastAsia="Times New Roman"/>
                <w:b/>
                <w:bCs/>
                <w:color w:val="000000"/>
                <w:sz w:val="18"/>
                <w:szCs w:val="24"/>
                <w:lang w:eastAsia="ru-RU"/>
              </w:rPr>
              <w:t>официальный сайт МФЦ</w:t>
            </w:r>
            <w:r w:rsidR="00BB5F75" w:rsidRPr="00BB5F75">
              <w:rPr>
                <w:rFonts w:eastAsia="Times New Roman"/>
                <w:b/>
                <w:bCs/>
                <w:color w:val="000000"/>
                <w:sz w:val="18"/>
                <w:szCs w:val="24"/>
                <w:lang w:eastAsia="ru-RU"/>
              </w:rPr>
              <w:t>;</w:t>
            </w:r>
          </w:p>
          <w:p w:rsidR="00BB5F75" w:rsidRPr="00057465" w:rsidRDefault="00D916D0" w:rsidP="00E1679E">
            <w:pPr>
              <w:spacing w:after="0" w:line="240" w:lineRule="auto"/>
              <w:jc w:val="center"/>
              <w:rPr>
                <w:rFonts w:eastAsia="Times New Roman"/>
                <w:b/>
                <w:bCs/>
                <w:color w:val="000000"/>
                <w:sz w:val="18"/>
                <w:szCs w:val="22"/>
                <w:lang w:eastAsia="ru-RU"/>
              </w:rPr>
            </w:pPr>
            <w:r w:rsidRPr="00E30D22">
              <w:rPr>
                <w:rFonts w:eastAsia="Times New Roman"/>
                <w:b/>
                <w:bCs/>
                <w:color w:val="000000"/>
                <w:sz w:val="18"/>
                <w:szCs w:val="24"/>
                <w:lang w:eastAsia="ru-RU"/>
              </w:rPr>
              <w:t>-</w:t>
            </w:r>
            <w:r w:rsidR="00BB5F75" w:rsidRPr="00E30D22">
              <w:rPr>
                <w:rFonts w:eastAsia="Times New Roman"/>
                <w:b/>
                <w:bCs/>
                <w:color w:val="000000"/>
                <w:sz w:val="18"/>
                <w:szCs w:val="24"/>
                <w:lang w:eastAsia="ru-RU"/>
              </w:rPr>
              <w:t xml:space="preserve"> РПГУ.</w:t>
            </w:r>
          </w:p>
        </w:tc>
        <w:tc>
          <w:tcPr>
            <w:tcW w:w="2367" w:type="dxa"/>
            <w:tcBorders>
              <w:top w:val="single" w:sz="4" w:space="0" w:color="auto"/>
              <w:left w:val="nil"/>
              <w:bottom w:val="single" w:sz="4" w:space="0" w:color="auto"/>
              <w:right w:val="single" w:sz="4" w:space="0" w:color="auto"/>
            </w:tcBorders>
          </w:tcPr>
          <w:p w:rsidR="00BB5F75" w:rsidRDefault="00E30D22" w:rsidP="00B842F4">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Ч</w:t>
            </w:r>
            <w:r w:rsidR="00BB5F75" w:rsidRPr="00F86616">
              <w:rPr>
                <w:rFonts w:eastAsia="Times New Roman"/>
                <w:b/>
                <w:bCs/>
                <w:color w:val="000000"/>
                <w:sz w:val="18"/>
                <w:szCs w:val="24"/>
                <w:lang w:eastAsia="ru-RU"/>
              </w:rPr>
              <w:t>ерез экранную форму на РПГУ</w:t>
            </w:r>
            <w:r w:rsidR="00BB5F75">
              <w:t xml:space="preserve"> </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BB5F75" w:rsidRPr="00BB5F75" w:rsidRDefault="00E30D22" w:rsidP="00E1679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w:t>
            </w:r>
            <w:r w:rsidR="00BB5F75" w:rsidRPr="00BB5F75">
              <w:rPr>
                <w:rFonts w:eastAsia="Times New Roman"/>
                <w:b/>
                <w:bCs/>
                <w:color w:val="000000"/>
                <w:sz w:val="18"/>
                <w:szCs w:val="24"/>
                <w:lang w:eastAsia="ru-RU"/>
              </w:rPr>
              <w:t>е требуется предоставление заявителем документов на бумажном носителе</w:t>
            </w:r>
          </w:p>
        </w:tc>
        <w:tc>
          <w:tcPr>
            <w:tcW w:w="2155" w:type="dxa"/>
            <w:tcBorders>
              <w:top w:val="single" w:sz="4" w:space="0" w:color="auto"/>
              <w:left w:val="nil"/>
              <w:bottom w:val="single" w:sz="4" w:space="0" w:color="auto"/>
              <w:right w:val="single" w:sz="4" w:space="0" w:color="auto"/>
            </w:tcBorders>
            <w:shd w:val="clear" w:color="auto" w:fill="auto"/>
          </w:tcPr>
          <w:p w:rsidR="00BB5F75" w:rsidRPr="00BB5F75" w:rsidRDefault="00E30D22"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w:t>
            </w:r>
            <w:r w:rsidR="00BB5F75">
              <w:rPr>
                <w:rFonts w:eastAsia="Times New Roman"/>
                <w:b/>
                <w:bCs/>
                <w:color w:val="000000"/>
                <w:sz w:val="18"/>
                <w:szCs w:val="24"/>
                <w:lang w:eastAsia="ru-RU"/>
              </w:rPr>
              <w:t>ет</w:t>
            </w:r>
          </w:p>
        </w:tc>
        <w:tc>
          <w:tcPr>
            <w:tcW w:w="2060" w:type="dxa"/>
            <w:tcBorders>
              <w:top w:val="single" w:sz="4" w:space="0" w:color="auto"/>
              <w:left w:val="nil"/>
              <w:bottom w:val="single" w:sz="4" w:space="0" w:color="auto"/>
              <w:right w:val="single" w:sz="4" w:space="0" w:color="auto"/>
            </w:tcBorders>
            <w:shd w:val="clear" w:color="auto" w:fill="FFFFFF" w:themeFill="background1"/>
          </w:tcPr>
          <w:p w:rsidR="00BB5F75" w:rsidRPr="00F86616" w:rsidRDefault="00E30D22" w:rsidP="00711173">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Л</w:t>
            </w:r>
            <w:r w:rsidR="00903B24" w:rsidRPr="00F86616">
              <w:rPr>
                <w:rFonts w:eastAsia="Times New Roman"/>
                <w:b/>
                <w:bCs/>
                <w:color w:val="000000"/>
                <w:sz w:val="18"/>
                <w:szCs w:val="24"/>
                <w:lang w:eastAsia="ru-RU"/>
              </w:rPr>
              <w:t>ичный кабинет заявителя на РПГУ</w:t>
            </w:r>
          </w:p>
        </w:tc>
        <w:tc>
          <w:tcPr>
            <w:tcW w:w="2272" w:type="dxa"/>
            <w:tcBorders>
              <w:top w:val="single" w:sz="4" w:space="0" w:color="auto"/>
              <w:left w:val="nil"/>
              <w:bottom w:val="single" w:sz="4" w:space="0" w:color="auto"/>
              <w:right w:val="single" w:sz="4" w:space="0" w:color="auto"/>
            </w:tcBorders>
            <w:shd w:val="clear" w:color="auto" w:fill="FFFFFF" w:themeFill="background1"/>
          </w:tcPr>
          <w:p w:rsidR="00E30D22" w:rsidRPr="00F86616" w:rsidRDefault="00E30D22" w:rsidP="00E30D22">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 xml:space="preserve">1. </w:t>
            </w:r>
            <w:r w:rsidR="00834DD1">
              <w:rPr>
                <w:rFonts w:eastAsia="Times New Roman"/>
                <w:b/>
                <w:bCs/>
                <w:color w:val="000000"/>
                <w:sz w:val="18"/>
                <w:szCs w:val="24"/>
                <w:lang w:eastAsia="ru-RU"/>
              </w:rPr>
              <w:t>Е</w:t>
            </w:r>
            <w:r w:rsidR="00903B24" w:rsidRPr="00F86616">
              <w:rPr>
                <w:rFonts w:eastAsia="Times New Roman"/>
                <w:b/>
                <w:bCs/>
                <w:color w:val="000000"/>
                <w:sz w:val="18"/>
                <w:szCs w:val="24"/>
                <w:lang w:eastAsia="ru-RU"/>
              </w:rPr>
              <w:t>ПГУ</w:t>
            </w:r>
          </w:p>
          <w:p w:rsidR="00E30D22" w:rsidRPr="00F86616" w:rsidRDefault="00E30D22" w:rsidP="00E30D22">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3.</w:t>
            </w:r>
            <w:r w:rsidR="00903B24" w:rsidRPr="00F86616">
              <w:rPr>
                <w:rFonts w:eastAsia="Times New Roman"/>
                <w:b/>
                <w:bCs/>
                <w:color w:val="000000"/>
                <w:sz w:val="18"/>
                <w:szCs w:val="24"/>
                <w:lang w:eastAsia="ru-RU"/>
              </w:rPr>
              <w:t xml:space="preserve"> РПГУ</w:t>
            </w:r>
          </w:p>
          <w:p w:rsidR="00BB5F75" w:rsidRPr="00F86616" w:rsidRDefault="00E30D22" w:rsidP="00E30D22">
            <w:pPr>
              <w:spacing w:after="0" w:line="240" w:lineRule="auto"/>
              <w:jc w:val="center"/>
              <w:rPr>
                <w:rFonts w:eastAsia="Times New Roman"/>
                <w:b/>
                <w:bCs/>
                <w:color w:val="000000"/>
                <w:sz w:val="18"/>
                <w:szCs w:val="24"/>
                <w:lang w:eastAsia="ru-RU"/>
              </w:rPr>
            </w:pPr>
            <w:r w:rsidRPr="00F86616">
              <w:rPr>
                <w:rFonts w:eastAsia="Times New Roman"/>
                <w:b/>
                <w:bCs/>
                <w:color w:val="000000"/>
                <w:sz w:val="18"/>
                <w:szCs w:val="24"/>
                <w:lang w:eastAsia="ru-RU"/>
              </w:rPr>
              <w:t>4.</w:t>
            </w:r>
            <w:r w:rsidR="00903B24" w:rsidRPr="00F86616">
              <w:rPr>
                <w:rFonts w:eastAsia="Times New Roman"/>
                <w:b/>
                <w:bCs/>
                <w:color w:val="000000"/>
                <w:sz w:val="18"/>
                <w:szCs w:val="24"/>
                <w:lang w:eastAsia="ru-RU"/>
              </w:rPr>
              <w:t xml:space="preserve"> </w:t>
            </w:r>
            <w:r w:rsidRPr="00F86616">
              <w:rPr>
                <w:rFonts w:eastAsia="Times New Roman"/>
                <w:b/>
                <w:bCs/>
                <w:color w:val="000000"/>
                <w:sz w:val="18"/>
                <w:szCs w:val="24"/>
                <w:lang w:eastAsia="ru-RU"/>
              </w:rPr>
              <w:t>П</w:t>
            </w:r>
            <w:r w:rsidR="00903B24" w:rsidRPr="00F86616">
              <w:rPr>
                <w:rFonts w:eastAsia="Times New Roman"/>
                <w:b/>
                <w:bCs/>
                <w:color w:val="000000"/>
                <w:sz w:val="18"/>
                <w:szCs w:val="24"/>
                <w:lang w:eastAsia="ru-RU"/>
              </w:rPr>
              <w:t>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tc>
      </w:tr>
    </w:tbl>
    <w:p w:rsidR="003F1208" w:rsidRDefault="003F1208">
      <w:pPr>
        <w:rPr>
          <w:b/>
        </w:rPr>
      </w:pPr>
    </w:p>
    <w:p w:rsidR="00FE3E6F" w:rsidRDefault="00FE3E6F">
      <w:pPr>
        <w:rPr>
          <w:b/>
        </w:rPr>
      </w:pPr>
    </w:p>
    <w:p w:rsidR="00FE3E6F" w:rsidRDefault="00FE3E6F">
      <w:pPr>
        <w:rPr>
          <w:b/>
        </w:rPr>
      </w:pPr>
      <w:r>
        <w:rPr>
          <w:b/>
        </w:rPr>
        <w:br w:type="page"/>
      </w:r>
    </w:p>
    <w:p w:rsidR="00FE3E6F" w:rsidRDefault="00FE3E6F">
      <w:pPr>
        <w:rPr>
          <w:b/>
        </w:rPr>
        <w:sectPr w:rsidR="00FE3E6F" w:rsidSect="00952E13">
          <w:pgSz w:w="16838" w:h="11906" w:orient="landscape"/>
          <w:pgMar w:top="426" w:right="678" w:bottom="426" w:left="1134" w:header="708" w:footer="708" w:gutter="0"/>
          <w:cols w:space="708"/>
          <w:docGrid w:linePitch="381"/>
        </w:sectPr>
      </w:pPr>
    </w:p>
    <w:p w:rsidR="00057465" w:rsidRDefault="00690C28" w:rsidP="00690C28">
      <w:pPr>
        <w:jc w:val="right"/>
        <w:rPr>
          <w:b/>
        </w:rPr>
      </w:pPr>
      <w:r>
        <w:rPr>
          <w:b/>
        </w:rPr>
        <w:lastRenderedPageBreak/>
        <w:t>Приложение 1</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(наименование ОМСУ)</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Застройщик ______________________________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(Ф.И.О.</w:t>
      </w:r>
      <w:r>
        <w:rPr>
          <w:rFonts w:eastAsiaTheme="minorEastAsia"/>
          <w:szCs w:val="28"/>
        </w:rPr>
        <w:t xml:space="preserve"> </w:t>
      </w:r>
      <w:r w:rsidRPr="006344F4">
        <w:rPr>
          <w:rFonts w:eastAsiaTheme="minorEastAsia"/>
          <w:szCs w:val="28"/>
        </w:rPr>
        <w:t xml:space="preserve">заявителя (представителя), </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наименование организации, юридический</w:t>
      </w:r>
    </w:p>
    <w:p w:rsidR="00862199" w:rsidRPr="006344F4" w:rsidRDefault="00862199" w:rsidP="00862199">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862199" w:rsidRPr="006344F4" w:rsidRDefault="00862199" w:rsidP="00862199">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и почтовый адрес, телефон)</w:t>
      </w:r>
    </w:p>
    <w:p w:rsidR="00862199" w:rsidRPr="006344F4" w:rsidRDefault="00862199" w:rsidP="00862199">
      <w:pPr>
        <w:widowControl w:val="0"/>
        <w:autoSpaceDE w:val="0"/>
        <w:autoSpaceDN w:val="0"/>
        <w:adjustRightInd w:val="0"/>
        <w:jc w:val="both"/>
        <w:rPr>
          <w:rFonts w:eastAsiaTheme="minorEastAsia"/>
          <w:szCs w:val="28"/>
        </w:rPr>
      </w:pPr>
    </w:p>
    <w:p w:rsidR="00862199" w:rsidRPr="006344F4" w:rsidRDefault="00862199" w:rsidP="00862199">
      <w:pPr>
        <w:widowControl w:val="0"/>
        <w:autoSpaceDE w:val="0"/>
        <w:autoSpaceDN w:val="0"/>
        <w:adjustRightInd w:val="0"/>
        <w:jc w:val="center"/>
        <w:rPr>
          <w:rFonts w:eastAsiaTheme="minorEastAsia"/>
          <w:szCs w:val="28"/>
        </w:rPr>
      </w:pPr>
      <w:bookmarkStart w:id="1" w:name="Par866"/>
      <w:bookmarkEnd w:id="1"/>
      <w:r w:rsidRPr="006344F4">
        <w:rPr>
          <w:rFonts w:eastAsiaTheme="minorEastAsia"/>
          <w:szCs w:val="28"/>
        </w:rPr>
        <w:t>Заявление</w:t>
      </w:r>
    </w:p>
    <w:p w:rsidR="00862199"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о выдаче разрешения на строительство</w:t>
      </w:r>
    </w:p>
    <w:p w:rsidR="00862199" w:rsidRPr="006344F4" w:rsidRDefault="00862199" w:rsidP="00862199">
      <w:pPr>
        <w:widowControl w:val="0"/>
        <w:autoSpaceDE w:val="0"/>
        <w:autoSpaceDN w:val="0"/>
        <w:adjustRightInd w:val="0"/>
        <w:jc w:val="center"/>
        <w:rPr>
          <w:rFonts w:eastAsiaTheme="minorEastAsia"/>
          <w:szCs w:val="28"/>
        </w:rPr>
      </w:pP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Прошу выдать разрешение на </w:t>
      </w:r>
      <w:r>
        <w:rPr>
          <w:rFonts w:eastAsiaTheme="minorEastAsia"/>
          <w:szCs w:val="28"/>
        </w:rPr>
        <w:t>________________________________________</w:t>
      </w:r>
    </w:p>
    <w:p w:rsidR="00862199" w:rsidRDefault="00862199" w:rsidP="00862199">
      <w:pPr>
        <w:widowControl w:val="0"/>
        <w:autoSpaceDE w:val="0"/>
        <w:autoSpaceDN w:val="0"/>
        <w:adjustRightInd w:val="0"/>
        <w:jc w:val="center"/>
        <w:rPr>
          <w:rFonts w:eastAsiaTheme="minorEastAsia"/>
          <w:szCs w:val="28"/>
        </w:rPr>
      </w:pPr>
      <w:r>
        <w:rPr>
          <w:rFonts w:eastAsiaTheme="minorEastAsia"/>
          <w:szCs w:val="28"/>
        </w:rPr>
        <w:t xml:space="preserve">                                         </w:t>
      </w:r>
      <w:r w:rsidRPr="006344F4">
        <w:rPr>
          <w:rFonts w:eastAsiaTheme="minorEastAsia"/>
          <w:szCs w:val="28"/>
        </w:rPr>
        <w:t>строительство, реконструкцию</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объекта капитального строительства __________________________________</w:t>
      </w:r>
      <w:r>
        <w:rPr>
          <w:rFonts w:eastAsiaTheme="minorEastAsia"/>
          <w:szCs w:val="28"/>
        </w:rPr>
        <w:t xml:space="preserve"> </w:t>
      </w:r>
      <w:r w:rsidRPr="006344F4">
        <w:rPr>
          <w:rFonts w:eastAsiaTheme="minorEastAsia"/>
          <w:szCs w:val="28"/>
        </w:rPr>
        <w:t>_____________________________________</w:t>
      </w:r>
      <w:r>
        <w:rPr>
          <w:rFonts w:eastAsiaTheme="minorEastAsia"/>
          <w:szCs w:val="28"/>
        </w:rPr>
        <w:t>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(наименование объекта в соответствии с проектной документацией)</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на земельном участке по адресу ____________</w:t>
      </w:r>
      <w:r>
        <w:rPr>
          <w:rFonts w:eastAsiaTheme="minorEastAsia"/>
          <w:szCs w:val="28"/>
        </w:rPr>
        <w:t>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(муниципальное образование, поселение, улица, кадастровый номер участка)</w:t>
      </w: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сроком на ________________________________________________________</w:t>
      </w:r>
    </w:p>
    <w:p w:rsidR="00862199"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(прописью - лет, месяцев</w:t>
      </w:r>
      <w:r>
        <w:rPr>
          <w:rFonts w:eastAsiaTheme="minorEastAsia"/>
          <w:szCs w:val="28"/>
        </w:rPr>
        <w:t xml:space="preserve">, указывается </w:t>
      </w:r>
      <w:r w:rsidRPr="00F75BB1">
        <w:rPr>
          <w:rFonts w:eastAsiaTheme="minorEastAsia"/>
          <w:szCs w:val="28"/>
        </w:rPr>
        <w:t>срок, предусмотренный проектом организации строительства объекта капитального строительства</w:t>
      </w:r>
      <w:r>
        <w:rPr>
          <w:rFonts w:eastAsiaTheme="minorEastAsia"/>
          <w:szCs w:val="28"/>
        </w:rPr>
        <w:t>)</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При этом сообщаю:</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право на пользование землей закреплено</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(наименование документа на право собственности, владения, пользования)</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градостроительный план земельного участка п</w:t>
      </w:r>
      <w:r>
        <w:rPr>
          <w:rFonts w:eastAsiaTheme="minorEastAsia"/>
          <w:szCs w:val="28"/>
        </w:rPr>
        <w:t>одготовлен ________________</w:t>
      </w:r>
    </w:p>
    <w:p w:rsidR="00862199" w:rsidRPr="006344F4" w:rsidRDefault="00862199" w:rsidP="00862199">
      <w:pPr>
        <w:widowControl w:val="0"/>
        <w:autoSpaceDE w:val="0"/>
        <w:autoSpaceDN w:val="0"/>
        <w:adjustRightInd w:val="0"/>
        <w:jc w:val="both"/>
        <w:rPr>
          <w:rFonts w:eastAsiaTheme="minorEastAsia"/>
          <w:szCs w:val="28"/>
        </w:rPr>
      </w:pPr>
      <w:r>
        <w:rPr>
          <w:rFonts w:eastAsiaTheme="minorEastAsia"/>
          <w:szCs w:val="28"/>
        </w:rPr>
        <w:t>_____________</w:t>
      </w:r>
      <w:r w:rsidRPr="006344F4">
        <w:rPr>
          <w:rFonts w:eastAsiaTheme="minorEastAsia"/>
          <w:szCs w:val="28"/>
        </w:rPr>
        <w:t xml:space="preserve">________________ </w:t>
      </w:r>
      <w:r>
        <w:rPr>
          <w:rFonts w:eastAsiaTheme="minorEastAsia"/>
          <w:szCs w:val="28"/>
        </w:rPr>
        <w:t>№</w:t>
      </w:r>
      <w:r w:rsidRPr="006344F4">
        <w:rPr>
          <w:rFonts w:eastAsiaTheme="minorEastAsia"/>
          <w:szCs w:val="28"/>
        </w:rPr>
        <w:t xml:space="preserve"> _________ "____" _____________ 20___,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(наименование органа местного самоуправления)</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lastRenderedPageBreak/>
        <w:t xml:space="preserve">проектная документация объекта разработана </w:t>
      </w:r>
      <w:r>
        <w:rPr>
          <w:rFonts w:eastAsiaTheme="minorEastAsia"/>
          <w:szCs w:val="28"/>
        </w:rPr>
        <w:t>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w:t>
      </w:r>
      <w:r>
        <w:rPr>
          <w:rFonts w:eastAsiaTheme="minorEastAsia"/>
          <w:szCs w:val="28"/>
        </w:rPr>
        <w:t>(</w:t>
      </w:r>
      <w:r w:rsidRPr="006344F4">
        <w:rPr>
          <w:rFonts w:eastAsiaTheme="minorEastAsia"/>
          <w:szCs w:val="28"/>
        </w:rPr>
        <w:t>наименование проектной организации, почтовый адрес, телефон</w:t>
      </w:r>
      <w:r>
        <w:rPr>
          <w:rFonts w:eastAsiaTheme="minorEastAsia"/>
          <w:szCs w:val="28"/>
        </w:rPr>
        <w:t>)</w:t>
      </w:r>
    </w:p>
    <w:p w:rsidR="002C64B8" w:rsidRDefault="002C64B8" w:rsidP="00862199">
      <w:pPr>
        <w:widowControl w:val="0"/>
        <w:autoSpaceDE w:val="0"/>
        <w:autoSpaceDN w:val="0"/>
        <w:adjustRightInd w:val="0"/>
        <w:jc w:val="both"/>
        <w:rPr>
          <w:rFonts w:eastAsiaTheme="minorEastAsia"/>
          <w:szCs w:val="28"/>
        </w:rPr>
      </w:pPr>
      <w:r w:rsidRPr="002C64B8">
        <w:rPr>
          <w:rFonts w:eastAsiaTheme="minorEastAsia"/>
          <w:szCs w:val="28"/>
        </w:rPr>
        <w:t>типовое архитектурное решение, в соответствии с которым планируется строительство или реконструкция объекта капитального строительства</w:t>
      </w:r>
      <w:r>
        <w:rPr>
          <w:rFonts w:eastAsiaTheme="minorEastAsia"/>
          <w:szCs w:val="28"/>
        </w:rPr>
        <w:t>:</w:t>
      </w:r>
    </w:p>
    <w:p w:rsidR="002C64B8" w:rsidRDefault="002C64B8" w:rsidP="00862199">
      <w:pPr>
        <w:widowControl w:val="0"/>
        <w:autoSpaceDE w:val="0"/>
        <w:autoSpaceDN w:val="0"/>
        <w:adjustRightInd w:val="0"/>
        <w:jc w:val="both"/>
        <w:rPr>
          <w:rFonts w:eastAsiaTheme="minorEastAsia"/>
          <w:szCs w:val="28"/>
        </w:rPr>
      </w:pPr>
      <w:r>
        <w:rPr>
          <w:rFonts w:eastAsiaTheme="minorEastAsia"/>
          <w:szCs w:val="28"/>
        </w:rPr>
        <w:t>____________________________________________________________________</w:t>
      </w:r>
    </w:p>
    <w:p w:rsidR="002C64B8" w:rsidRDefault="002C64B8" w:rsidP="00862199">
      <w:pPr>
        <w:widowControl w:val="0"/>
        <w:autoSpaceDE w:val="0"/>
        <w:autoSpaceDN w:val="0"/>
        <w:adjustRightInd w:val="0"/>
        <w:jc w:val="both"/>
        <w:rPr>
          <w:rFonts w:eastAsiaTheme="minorEastAsia"/>
          <w:szCs w:val="28"/>
        </w:rPr>
      </w:pPr>
      <w:r>
        <w:rPr>
          <w:rFonts w:eastAsiaTheme="minorEastAsia"/>
          <w:szCs w:val="28"/>
        </w:rPr>
        <w:t>____________________________________________________________________</w:t>
      </w:r>
    </w:p>
    <w:p w:rsidR="002C64B8" w:rsidRPr="006344F4" w:rsidRDefault="002C64B8" w:rsidP="00862199">
      <w:pPr>
        <w:widowControl w:val="0"/>
        <w:autoSpaceDE w:val="0"/>
        <w:autoSpaceDN w:val="0"/>
        <w:adjustRightInd w:val="0"/>
        <w:jc w:val="both"/>
        <w:rPr>
          <w:rFonts w:eastAsiaTheme="minorEastAsia"/>
          <w:szCs w:val="28"/>
        </w:rPr>
      </w:pPr>
      <w:r>
        <w:rPr>
          <w:rFonts w:eastAsiaTheme="minorEastAsia"/>
          <w:szCs w:val="28"/>
        </w:rPr>
        <w:t>____________________________________________________________________</w:t>
      </w: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положительное заключение государственной экспертизы получено за </w:t>
      </w:r>
      <w:r>
        <w:rPr>
          <w:rFonts w:eastAsiaTheme="minorEastAsia"/>
          <w:szCs w:val="28"/>
        </w:rPr>
        <w:t>№ 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от "____" _______________ 20___ г.,</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Проектная документация утверждена ________________</w:t>
      </w:r>
      <w:r>
        <w:rPr>
          <w:rFonts w:eastAsiaTheme="minorEastAsia"/>
          <w:szCs w:val="28"/>
        </w:rPr>
        <w:t>__________________</w:t>
      </w:r>
      <w:r w:rsidRPr="006344F4">
        <w:rPr>
          <w:rFonts w:eastAsiaTheme="minorEastAsia"/>
          <w:szCs w:val="28"/>
        </w:rPr>
        <w:t xml:space="preserve"> </w:t>
      </w:r>
      <w:r>
        <w:rPr>
          <w:rFonts w:eastAsiaTheme="minorEastAsia"/>
          <w:szCs w:val="28"/>
        </w:rPr>
        <w:t xml:space="preserve">№ </w:t>
      </w:r>
      <w:r w:rsidRPr="006344F4">
        <w:rPr>
          <w:rFonts w:eastAsiaTheme="minorEastAsia"/>
          <w:szCs w:val="28"/>
        </w:rPr>
        <w:t>______"____" _______________ 20___ г.</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Работы будут производиться подрядным (хозяй</w:t>
      </w:r>
      <w:r>
        <w:rPr>
          <w:rFonts w:eastAsiaTheme="minorEastAsia"/>
          <w:szCs w:val="28"/>
        </w:rPr>
        <w:t>ственным) способом 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center"/>
        <w:rPr>
          <w:rFonts w:eastAsiaTheme="minorEastAsia"/>
          <w:szCs w:val="28"/>
        </w:rPr>
      </w:pPr>
      <w:r>
        <w:rPr>
          <w:rFonts w:eastAsiaTheme="minorEastAsia"/>
          <w:szCs w:val="28"/>
        </w:rPr>
        <w:t>(</w:t>
      </w:r>
      <w:r w:rsidRPr="006344F4">
        <w:rPr>
          <w:rFonts w:eastAsiaTheme="minorEastAsia"/>
          <w:szCs w:val="28"/>
        </w:rPr>
        <w:t>наименование организации</w:t>
      </w:r>
      <w:r>
        <w:rPr>
          <w:rFonts w:eastAsiaTheme="minorEastAsia"/>
          <w:szCs w:val="28"/>
        </w:rPr>
        <w:t>)</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Основные проектные показатели объе</w:t>
      </w:r>
      <w:r>
        <w:rPr>
          <w:rFonts w:eastAsiaTheme="minorEastAsia"/>
          <w:szCs w:val="28"/>
        </w:rPr>
        <w:t>кта: ________________________</w:t>
      </w:r>
      <w:r w:rsidRPr="006344F4">
        <w:rPr>
          <w:rFonts w:eastAsiaTheme="minorEastAsia"/>
          <w:szCs w:val="28"/>
        </w:rPr>
        <w:t>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Обязуюсь обо всех </w:t>
      </w:r>
      <w:r w:rsidR="00E249D5" w:rsidRPr="006344F4">
        <w:rPr>
          <w:rFonts w:eastAsiaTheme="minorEastAsia"/>
          <w:szCs w:val="28"/>
        </w:rPr>
        <w:t>изменениях ведений</w:t>
      </w:r>
      <w:r w:rsidRPr="006344F4">
        <w:rPr>
          <w:rFonts w:eastAsiaTheme="minorEastAsia"/>
          <w:szCs w:val="28"/>
        </w:rPr>
        <w:t xml:space="preserve">, </w:t>
      </w:r>
      <w:r w:rsidR="00E249D5" w:rsidRPr="006344F4">
        <w:rPr>
          <w:rFonts w:eastAsiaTheme="minorEastAsia"/>
          <w:szCs w:val="28"/>
        </w:rPr>
        <w:t>приведенных в настоящем</w:t>
      </w:r>
      <w:r>
        <w:rPr>
          <w:rFonts w:eastAsiaTheme="minorEastAsia"/>
          <w:szCs w:val="28"/>
        </w:rPr>
        <w:t xml:space="preserve"> </w:t>
      </w:r>
      <w:r w:rsidRPr="006344F4">
        <w:rPr>
          <w:rFonts w:eastAsiaTheme="minorEastAsia"/>
          <w:szCs w:val="28"/>
        </w:rPr>
        <w:t>заявлении, сообщать в администрацию ____________________________.</w:t>
      </w:r>
    </w:p>
    <w:p w:rsidR="00862199" w:rsidRPr="00F75BB1" w:rsidRDefault="00862199" w:rsidP="00862199">
      <w:pPr>
        <w:widowControl w:val="0"/>
        <w:autoSpaceDE w:val="0"/>
        <w:autoSpaceDN w:val="0"/>
        <w:adjustRightInd w:val="0"/>
        <w:jc w:val="both"/>
        <w:rPr>
          <w:rFonts w:eastAsiaTheme="minorEastAsia"/>
          <w:szCs w:val="28"/>
        </w:rPr>
      </w:pPr>
    </w:p>
    <w:p w:rsidR="00862199" w:rsidRPr="00F75BB1" w:rsidRDefault="00862199" w:rsidP="00862199">
      <w:pPr>
        <w:autoSpaceDE w:val="0"/>
        <w:autoSpaceDN w:val="0"/>
        <w:adjustRightInd w:val="0"/>
        <w:spacing w:after="0" w:line="240" w:lineRule="auto"/>
        <w:jc w:val="both"/>
        <w:rPr>
          <w:szCs w:val="28"/>
        </w:rPr>
      </w:pPr>
      <w:r w:rsidRPr="00F75BB1">
        <w:rPr>
          <w:szCs w:val="28"/>
        </w:rPr>
        <w:t>Опись документов, прилагаемых к заявлению</w:t>
      </w:r>
    </w:p>
    <w:p w:rsidR="00862199" w:rsidRPr="00F75BB1" w:rsidRDefault="00862199" w:rsidP="00862199">
      <w:pPr>
        <w:autoSpaceDE w:val="0"/>
        <w:autoSpaceDN w:val="0"/>
        <w:adjustRightInd w:val="0"/>
        <w:spacing w:after="0" w:line="240" w:lineRule="auto"/>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236"/>
        <w:gridCol w:w="1814"/>
      </w:tblGrid>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 п/п</w:t>
            </w: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Кол-во (шт.)</w:t>
            </w: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bl>
    <w:p w:rsidR="00862199" w:rsidRDefault="00862199" w:rsidP="00862199">
      <w:pPr>
        <w:widowControl w:val="0"/>
        <w:autoSpaceDE w:val="0"/>
        <w:autoSpaceDN w:val="0"/>
        <w:adjustRightInd w:val="0"/>
        <w:jc w:val="both"/>
        <w:rPr>
          <w:rFonts w:eastAsiaTheme="minorEastAsia"/>
          <w:szCs w:val="28"/>
        </w:rPr>
      </w:pP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ЗАСТРОЙЩИК</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 xml:space="preserve">(должность)      </w:t>
      </w:r>
      <w:r>
        <w:rPr>
          <w:rFonts w:eastAsiaTheme="minorEastAsia"/>
          <w:szCs w:val="28"/>
        </w:rPr>
        <w:t xml:space="preserve">             </w:t>
      </w:r>
      <w:r w:rsidRPr="006344F4">
        <w:rPr>
          <w:rFonts w:eastAsiaTheme="minorEastAsia"/>
          <w:szCs w:val="28"/>
        </w:rPr>
        <w:t xml:space="preserve">        (подпись)       </w:t>
      </w:r>
      <w:r>
        <w:rPr>
          <w:rFonts w:eastAsiaTheme="minorEastAsia"/>
          <w:szCs w:val="28"/>
        </w:rPr>
        <w:t xml:space="preserve">             </w:t>
      </w:r>
      <w:r w:rsidRPr="006344F4">
        <w:rPr>
          <w:rFonts w:eastAsiaTheme="minorEastAsia"/>
          <w:szCs w:val="28"/>
        </w:rPr>
        <w:t xml:space="preserve">   (расшифровка подписи)</w:t>
      </w:r>
    </w:p>
    <w:p w:rsidR="00862199" w:rsidRPr="006344F4" w:rsidRDefault="00862199" w:rsidP="00862199">
      <w:pPr>
        <w:widowControl w:val="0"/>
        <w:autoSpaceDE w:val="0"/>
        <w:autoSpaceDN w:val="0"/>
        <w:adjustRightInd w:val="0"/>
        <w:jc w:val="both"/>
        <w:rPr>
          <w:rFonts w:eastAsiaTheme="minorEastAsia"/>
          <w:szCs w:val="28"/>
        </w:rPr>
      </w:pPr>
    </w:p>
    <w:p w:rsidR="00862199" w:rsidRDefault="00862199" w:rsidP="00862199">
      <w:pPr>
        <w:widowControl w:val="0"/>
        <w:autoSpaceDE w:val="0"/>
        <w:autoSpaceDN w:val="0"/>
        <w:adjustRightInd w:val="0"/>
        <w:jc w:val="both"/>
      </w:pPr>
      <w:r w:rsidRPr="006344F4">
        <w:rPr>
          <w:rFonts w:eastAsiaTheme="minorEastAsia"/>
          <w:szCs w:val="28"/>
        </w:rPr>
        <w:t>"____" _____________ 20___ г.</w:t>
      </w:r>
    </w:p>
    <w:p w:rsidR="00FD5D9E" w:rsidRDefault="00FD5D9E">
      <w:pPr>
        <w:rPr>
          <w:rFonts w:eastAsia="Times New Roman"/>
          <w:sz w:val="24"/>
          <w:szCs w:val="24"/>
          <w:lang w:eastAsia="ru-RU"/>
        </w:rPr>
      </w:pPr>
      <w:r>
        <w:rPr>
          <w:rFonts w:eastAsia="Times New Roman"/>
          <w:sz w:val="24"/>
          <w:szCs w:val="24"/>
          <w:lang w:eastAsia="ru-RU"/>
        </w:rPr>
        <w:br w:type="page"/>
      </w:r>
    </w:p>
    <w:p w:rsidR="00FD5D9E" w:rsidRDefault="00FD5D9E" w:rsidP="00FD5D9E">
      <w:pPr>
        <w:jc w:val="right"/>
        <w:rPr>
          <w:b/>
        </w:rPr>
      </w:pPr>
      <w:r>
        <w:rPr>
          <w:b/>
        </w:rPr>
        <w:lastRenderedPageBreak/>
        <w:t>Приложение 2</w:t>
      </w:r>
    </w:p>
    <w:p w:rsidR="00834DD1" w:rsidRPr="00DF0D4C" w:rsidRDefault="00834DD1" w:rsidP="00834DD1">
      <w:pPr>
        <w:widowControl w:val="0"/>
        <w:autoSpaceDE w:val="0"/>
        <w:autoSpaceDN w:val="0"/>
        <w:adjustRightInd w:val="0"/>
        <w:ind w:left="3828" w:hanging="284"/>
        <w:jc w:val="both"/>
        <w:rPr>
          <w:rFonts w:eastAsiaTheme="minorEastAsia"/>
          <w:szCs w:val="28"/>
        </w:rPr>
      </w:pPr>
      <w:r w:rsidRPr="008B2E19">
        <w:rPr>
          <w:rFonts w:eastAsiaTheme="minorEastAsia"/>
          <w:szCs w:val="28"/>
          <w:u w:val="single"/>
        </w:rPr>
        <w:t xml:space="preserve">Администрация </w:t>
      </w:r>
      <w:r>
        <w:rPr>
          <w:rFonts w:eastAsiaTheme="minorEastAsia"/>
          <w:szCs w:val="28"/>
          <w:u w:val="single"/>
        </w:rPr>
        <w:t>муниципального образования городской округ «Охинский»</w:t>
      </w:r>
      <w:r>
        <w:rPr>
          <w:rFonts w:eastAsiaTheme="minorEastAsia"/>
          <w:szCs w:val="28"/>
        </w:rPr>
        <w:t>__________________</w:t>
      </w:r>
    </w:p>
    <w:p w:rsidR="00834DD1" w:rsidRPr="006344F4" w:rsidRDefault="00834DD1" w:rsidP="00834DD1">
      <w:pPr>
        <w:widowControl w:val="0"/>
        <w:autoSpaceDE w:val="0"/>
        <w:autoSpaceDN w:val="0"/>
        <w:adjustRightInd w:val="0"/>
        <w:ind w:left="3828" w:hanging="284"/>
        <w:jc w:val="both"/>
        <w:rPr>
          <w:rFonts w:eastAsiaTheme="minorEastAsia"/>
          <w:szCs w:val="28"/>
        </w:rPr>
      </w:pP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(наименование ОМСУ)</w:t>
      </w:r>
    </w:p>
    <w:p w:rsidR="00834DD1" w:rsidRPr="006344F4" w:rsidRDefault="00834DD1" w:rsidP="00834DD1">
      <w:pPr>
        <w:widowControl w:val="0"/>
        <w:autoSpaceDE w:val="0"/>
        <w:autoSpaceDN w:val="0"/>
        <w:adjustRightInd w:val="0"/>
        <w:ind w:left="3828" w:hanging="284"/>
        <w:jc w:val="both"/>
        <w:rPr>
          <w:rFonts w:eastAsiaTheme="minorEastAsia"/>
          <w:szCs w:val="28"/>
        </w:rPr>
      </w:pPr>
      <w:r w:rsidRPr="006344F4">
        <w:rPr>
          <w:rFonts w:eastAsiaTheme="minorEastAsia"/>
          <w:szCs w:val="28"/>
        </w:rPr>
        <w:t>Застройщик __</w:t>
      </w:r>
      <w:r w:rsidRPr="008B2E19">
        <w:rPr>
          <w:rFonts w:eastAsiaTheme="minorEastAsia"/>
          <w:szCs w:val="28"/>
          <w:u w:val="single"/>
        </w:rPr>
        <w:t>ООО «Ромашка»</w:t>
      </w:r>
      <w:r w:rsidRPr="006344F4">
        <w:rPr>
          <w:rFonts w:eastAsiaTheme="minorEastAsia"/>
          <w:szCs w:val="28"/>
        </w:rPr>
        <w:t>_________________</w:t>
      </w:r>
    </w:p>
    <w:p w:rsidR="00834DD1" w:rsidRPr="006344F4" w:rsidRDefault="00834DD1" w:rsidP="00834DD1">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(Ф.И.О.</w:t>
      </w:r>
      <w:r>
        <w:rPr>
          <w:rFonts w:eastAsiaTheme="minorEastAsia"/>
          <w:szCs w:val="28"/>
        </w:rPr>
        <w:t xml:space="preserve"> </w:t>
      </w:r>
      <w:r w:rsidRPr="006344F4">
        <w:rPr>
          <w:rFonts w:eastAsiaTheme="minorEastAsia"/>
          <w:szCs w:val="28"/>
        </w:rPr>
        <w:t xml:space="preserve">заявителя (представителя), </w:t>
      </w:r>
    </w:p>
    <w:p w:rsidR="00834DD1" w:rsidRPr="006344F4" w:rsidRDefault="00834DD1" w:rsidP="00834DD1">
      <w:pPr>
        <w:widowControl w:val="0"/>
        <w:autoSpaceDE w:val="0"/>
        <w:autoSpaceDN w:val="0"/>
        <w:adjustRightInd w:val="0"/>
        <w:ind w:left="3828" w:hanging="284"/>
        <w:jc w:val="both"/>
        <w:rPr>
          <w:rFonts w:eastAsiaTheme="minorEastAsia"/>
          <w:szCs w:val="28"/>
        </w:rPr>
      </w:pPr>
      <w:r w:rsidRPr="006344F4">
        <w:rPr>
          <w:rFonts w:eastAsiaTheme="minorEastAsia"/>
          <w:szCs w:val="28"/>
        </w:rPr>
        <w:t>_</w:t>
      </w:r>
      <w:r>
        <w:rPr>
          <w:rFonts w:eastAsiaTheme="minorEastAsia"/>
          <w:szCs w:val="28"/>
          <w:u w:val="single"/>
        </w:rPr>
        <w:t>г.Оха, ул. Совхозная, 5</w:t>
      </w:r>
      <w:r w:rsidRPr="008B2E19">
        <w:rPr>
          <w:rFonts w:eastAsiaTheme="minorEastAsia"/>
          <w:szCs w:val="28"/>
        </w:rPr>
        <w:t>___________________</w:t>
      </w:r>
    </w:p>
    <w:p w:rsidR="00834DD1" w:rsidRPr="006344F4" w:rsidRDefault="00834DD1" w:rsidP="00834DD1">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наименование организации, юридический</w:t>
      </w:r>
    </w:p>
    <w:p w:rsidR="00834DD1" w:rsidRPr="006344F4" w:rsidRDefault="00834DD1" w:rsidP="00834DD1">
      <w:pPr>
        <w:widowControl w:val="0"/>
        <w:autoSpaceDE w:val="0"/>
        <w:autoSpaceDN w:val="0"/>
        <w:adjustRightInd w:val="0"/>
        <w:ind w:left="3828" w:hanging="284"/>
        <w:jc w:val="both"/>
        <w:rPr>
          <w:rFonts w:eastAsiaTheme="minorEastAsia"/>
          <w:szCs w:val="28"/>
        </w:rPr>
      </w:pPr>
      <w:r w:rsidRPr="006344F4">
        <w:rPr>
          <w:rFonts w:eastAsiaTheme="minorEastAsia"/>
          <w:szCs w:val="28"/>
        </w:rPr>
        <w:t>____</w:t>
      </w:r>
      <w:r>
        <w:rPr>
          <w:rFonts w:eastAsiaTheme="minorEastAsia"/>
          <w:szCs w:val="28"/>
          <w:u w:val="single"/>
        </w:rPr>
        <w:t>999-999</w:t>
      </w:r>
      <w:r>
        <w:rPr>
          <w:rFonts w:eastAsiaTheme="minorEastAsia"/>
          <w:szCs w:val="28"/>
        </w:rPr>
        <w:t>_____________________</w:t>
      </w:r>
      <w:r w:rsidRPr="006344F4">
        <w:rPr>
          <w:rFonts w:eastAsiaTheme="minorEastAsia"/>
          <w:szCs w:val="28"/>
        </w:rPr>
        <w:t>___________</w:t>
      </w:r>
    </w:p>
    <w:p w:rsidR="00834DD1" w:rsidRPr="006344F4" w:rsidRDefault="00834DD1" w:rsidP="00834DD1">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и почтовый адрес, телефон)</w:t>
      </w:r>
    </w:p>
    <w:p w:rsidR="00862199" w:rsidRPr="006344F4" w:rsidRDefault="00862199" w:rsidP="00862199">
      <w:pPr>
        <w:widowControl w:val="0"/>
        <w:autoSpaceDE w:val="0"/>
        <w:autoSpaceDN w:val="0"/>
        <w:adjustRightInd w:val="0"/>
        <w:jc w:val="both"/>
        <w:rPr>
          <w:rFonts w:eastAsiaTheme="minorEastAsia"/>
          <w:szCs w:val="28"/>
        </w:rPr>
      </w:pPr>
    </w:p>
    <w:p w:rsidR="00862199" w:rsidRPr="006344F4"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Заявление</w:t>
      </w:r>
    </w:p>
    <w:p w:rsidR="00862199"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о выдаче разрешения на строительство</w:t>
      </w:r>
    </w:p>
    <w:p w:rsidR="00862199" w:rsidRPr="006344F4" w:rsidRDefault="00862199" w:rsidP="00862199">
      <w:pPr>
        <w:widowControl w:val="0"/>
        <w:autoSpaceDE w:val="0"/>
        <w:autoSpaceDN w:val="0"/>
        <w:adjustRightInd w:val="0"/>
        <w:jc w:val="center"/>
        <w:rPr>
          <w:rFonts w:eastAsiaTheme="minorEastAsia"/>
          <w:szCs w:val="28"/>
        </w:rPr>
      </w:pP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Прошу выдать разрешение на </w:t>
      </w:r>
      <w:r>
        <w:rPr>
          <w:rFonts w:eastAsiaTheme="minorEastAsia"/>
          <w:szCs w:val="28"/>
        </w:rPr>
        <w:t>_________</w:t>
      </w:r>
      <w:r w:rsidR="008B2E19" w:rsidRPr="008B2E19">
        <w:rPr>
          <w:rFonts w:eastAsiaTheme="minorEastAsia"/>
          <w:szCs w:val="28"/>
        </w:rPr>
        <w:t xml:space="preserve"> </w:t>
      </w:r>
      <w:r w:rsidR="008B2E19" w:rsidRPr="008B2E19">
        <w:rPr>
          <w:rFonts w:eastAsiaTheme="minorEastAsia"/>
          <w:szCs w:val="28"/>
          <w:u w:val="single"/>
        </w:rPr>
        <w:t>строительство</w:t>
      </w:r>
      <w:r w:rsidR="008B2E19">
        <w:rPr>
          <w:rFonts w:eastAsiaTheme="minorEastAsia"/>
          <w:szCs w:val="28"/>
        </w:rPr>
        <w:t xml:space="preserve"> </w:t>
      </w:r>
      <w:r>
        <w:rPr>
          <w:rFonts w:eastAsiaTheme="minorEastAsia"/>
          <w:szCs w:val="28"/>
        </w:rPr>
        <w:t>_______________</w:t>
      </w:r>
    </w:p>
    <w:p w:rsidR="00862199" w:rsidRDefault="00862199" w:rsidP="00862199">
      <w:pPr>
        <w:widowControl w:val="0"/>
        <w:autoSpaceDE w:val="0"/>
        <w:autoSpaceDN w:val="0"/>
        <w:adjustRightInd w:val="0"/>
        <w:jc w:val="center"/>
        <w:rPr>
          <w:rFonts w:eastAsiaTheme="minorEastAsia"/>
          <w:szCs w:val="28"/>
        </w:rPr>
      </w:pPr>
      <w:r>
        <w:rPr>
          <w:rFonts w:eastAsiaTheme="minorEastAsia"/>
          <w:szCs w:val="28"/>
        </w:rPr>
        <w:t xml:space="preserve">                                         </w:t>
      </w:r>
      <w:r w:rsidRPr="006344F4">
        <w:rPr>
          <w:rFonts w:eastAsiaTheme="minorEastAsia"/>
          <w:szCs w:val="28"/>
        </w:rPr>
        <w:t>строительство, реконструкцию</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объекта капитального строительства _________</w:t>
      </w:r>
      <w:r w:rsidR="008B2E19" w:rsidRPr="008B2E19">
        <w:rPr>
          <w:rFonts w:eastAsiaTheme="minorEastAsia"/>
          <w:szCs w:val="28"/>
          <w:u w:val="single"/>
        </w:rPr>
        <w:t>здание</w:t>
      </w:r>
      <w:r w:rsidRPr="006344F4">
        <w:rPr>
          <w:rFonts w:eastAsiaTheme="minorEastAsia"/>
          <w:szCs w:val="28"/>
        </w:rPr>
        <w:t>______</w:t>
      </w:r>
      <w:r>
        <w:rPr>
          <w:rFonts w:eastAsiaTheme="minorEastAsia"/>
          <w:szCs w:val="28"/>
        </w:rPr>
        <w:t xml:space="preserve"> </w:t>
      </w:r>
      <w:r w:rsidRPr="006344F4">
        <w:rPr>
          <w:rFonts w:eastAsiaTheme="minorEastAsia"/>
          <w:szCs w:val="28"/>
        </w:rPr>
        <w:t>_____________________________________</w:t>
      </w:r>
      <w:r>
        <w:rPr>
          <w:rFonts w:eastAsiaTheme="minorEastAsia"/>
          <w:szCs w:val="28"/>
        </w:rPr>
        <w:t>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(наименование объекта в соответствии с проектной документацией)</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на земельном участке по адресу _____</w:t>
      </w:r>
      <w:r w:rsidR="008B2E19">
        <w:rPr>
          <w:rFonts w:eastAsiaTheme="minorEastAsia"/>
          <w:szCs w:val="28"/>
          <w:u w:val="single"/>
        </w:rPr>
        <w:t>г.</w:t>
      </w:r>
      <w:r w:rsidR="007543CC">
        <w:rPr>
          <w:rFonts w:eastAsiaTheme="minorEastAsia"/>
          <w:szCs w:val="28"/>
          <w:u w:val="single"/>
        </w:rPr>
        <w:t xml:space="preserve"> </w:t>
      </w:r>
      <w:r w:rsidR="00834DD1">
        <w:rPr>
          <w:rFonts w:eastAsiaTheme="minorEastAsia"/>
          <w:szCs w:val="28"/>
          <w:u w:val="single"/>
        </w:rPr>
        <w:t>Оха</w:t>
      </w:r>
      <w:r w:rsidR="008B2E19">
        <w:rPr>
          <w:rFonts w:eastAsiaTheme="minorEastAsia"/>
          <w:szCs w:val="28"/>
          <w:u w:val="single"/>
        </w:rPr>
        <w:t>, ул. Лесная, 5</w:t>
      </w:r>
      <w:r w:rsidR="008B2E19">
        <w:rPr>
          <w:rFonts w:eastAsiaTheme="minorEastAsia"/>
          <w:szCs w:val="28"/>
        </w:rPr>
        <w:t>_____________</w:t>
      </w:r>
      <w:r>
        <w:rPr>
          <w:rFonts w:eastAsiaTheme="minorEastAsia"/>
          <w:szCs w:val="28"/>
        </w:rPr>
        <w:t>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w:t>
      </w:r>
      <w:r w:rsidR="008B2E19">
        <w:rPr>
          <w:rFonts w:eastAsiaTheme="minorEastAsia"/>
          <w:szCs w:val="28"/>
        </w:rPr>
        <w:t>_________</w:t>
      </w:r>
      <w:r w:rsidRPr="006344F4">
        <w:rPr>
          <w:rFonts w:eastAsiaTheme="minorEastAsia"/>
          <w:szCs w:val="28"/>
        </w:rPr>
        <w:t>_______</w:t>
      </w:r>
      <w:r w:rsidR="008B2E19" w:rsidRPr="008B2E19">
        <w:rPr>
          <w:rFonts w:eastAsiaTheme="minorEastAsia"/>
          <w:szCs w:val="28"/>
          <w:u w:val="single"/>
        </w:rPr>
        <w:t>65:01:0000000:00</w:t>
      </w:r>
      <w:r w:rsidRPr="006344F4">
        <w:rPr>
          <w:rFonts w:eastAsiaTheme="minorEastAsia"/>
          <w:szCs w:val="28"/>
        </w:rPr>
        <w:t>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(муниципальное образование, поселение, улица, кадастровый номер участка)</w:t>
      </w: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сроком на __________</w:t>
      </w:r>
      <w:r w:rsidR="008B2E19">
        <w:rPr>
          <w:rFonts w:eastAsiaTheme="minorEastAsia"/>
          <w:szCs w:val="28"/>
          <w:u w:val="single"/>
        </w:rPr>
        <w:t>пять лет</w:t>
      </w:r>
      <w:r w:rsidR="008B2E19" w:rsidRPr="008B2E19">
        <w:rPr>
          <w:rFonts w:eastAsiaTheme="minorEastAsia"/>
          <w:szCs w:val="28"/>
        </w:rPr>
        <w:t>_______________________</w:t>
      </w:r>
      <w:r w:rsidRPr="006344F4">
        <w:rPr>
          <w:rFonts w:eastAsiaTheme="minorEastAsia"/>
          <w:szCs w:val="28"/>
        </w:rPr>
        <w:t>___________________</w:t>
      </w:r>
    </w:p>
    <w:p w:rsidR="00862199"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(прописью - лет, месяцев</w:t>
      </w:r>
      <w:r>
        <w:rPr>
          <w:rFonts w:eastAsiaTheme="minorEastAsia"/>
          <w:szCs w:val="28"/>
        </w:rPr>
        <w:t xml:space="preserve">, указывается </w:t>
      </w:r>
      <w:r w:rsidRPr="00F75BB1">
        <w:rPr>
          <w:rFonts w:eastAsiaTheme="minorEastAsia"/>
          <w:szCs w:val="28"/>
        </w:rPr>
        <w:t>срок, предусмотренный проектом организации строительства объекта капитального строительства</w:t>
      </w:r>
      <w:r>
        <w:rPr>
          <w:rFonts w:eastAsiaTheme="minorEastAsia"/>
          <w:szCs w:val="28"/>
        </w:rPr>
        <w:t>)</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При этом сообщаю:</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право на пользование землей закреплено</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w:t>
      </w:r>
      <w:r w:rsidR="008B2E19">
        <w:rPr>
          <w:rFonts w:eastAsiaTheme="minorEastAsia"/>
          <w:szCs w:val="28"/>
          <w:u w:val="single"/>
        </w:rPr>
        <w:t>договором аренды</w:t>
      </w:r>
      <w:r w:rsidR="008B2E19">
        <w:rPr>
          <w:rFonts w:eastAsiaTheme="minorEastAsia"/>
          <w:szCs w:val="28"/>
        </w:rPr>
        <w:t>________</w:t>
      </w:r>
      <w:r w:rsidRPr="006344F4">
        <w:rPr>
          <w:rFonts w:eastAsiaTheme="minorEastAsia"/>
          <w:szCs w:val="28"/>
        </w:rPr>
        <w:t>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(наименование документа на право собственности, владения, пользования)</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градостроительный план земельного участка п</w:t>
      </w:r>
      <w:r>
        <w:rPr>
          <w:rFonts w:eastAsiaTheme="minorEastAsia"/>
          <w:szCs w:val="28"/>
        </w:rPr>
        <w:t>одготовлен ________________</w:t>
      </w:r>
    </w:p>
    <w:p w:rsidR="00834DD1" w:rsidRPr="006344F4" w:rsidRDefault="00834DD1" w:rsidP="00834DD1">
      <w:pPr>
        <w:widowControl w:val="0"/>
        <w:autoSpaceDE w:val="0"/>
        <w:autoSpaceDN w:val="0"/>
        <w:adjustRightInd w:val="0"/>
        <w:jc w:val="both"/>
        <w:rPr>
          <w:rFonts w:eastAsiaTheme="minorEastAsia"/>
          <w:szCs w:val="28"/>
        </w:rPr>
      </w:pPr>
      <w:r>
        <w:rPr>
          <w:rFonts w:eastAsiaTheme="minorEastAsia"/>
          <w:szCs w:val="28"/>
        </w:rPr>
        <w:t>_</w:t>
      </w:r>
      <w:r>
        <w:rPr>
          <w:rFonts w:eastAsiaTheme="minorEastAsia"/>
          <w:szCs w:val="28"/>
          <w:u w:val="single"/>
        </w:rPr>
        <w:t>администрацией МО городской округ «Охинский»</w:t>
      </w:r>
      <w:r w:rsidRPr="006344F4">
        <w:rPr>
          <w:rFonts w:eastAsiaTheme="minorEastAsia"/>
          <w:szCs w:val="28"/>
        </w:rPr>
        <w:t xml:space="preserve"> </w:t>
      </w:r>
      <w:r>
        <w:rPr>
          <w:rFonts w:eastAsiaTheme="minorEastAsia"/>
          <w:szCs w:val="28"/>
        </w:rPr>
        <w:t>№</w:t>
      </w:r>
      <w:r w:rsidRPr="006344F4">
        <w:rPr>
          <w:rFonts w:eastAsiaTheme="minorEastAsia"/>
          <w:szCs w:val="28"/>
        </w:rPr>
        <w:t xml:space="preserve"> _</w:t>
      </w:r>
      <w:r>
        <w:rPr>
          <w:rFonts w:eastAsiaTheme="minorEastAsia"/>
          <w:szCs w:val="28"/>
          <w:u w:val="single"/>
        </w:rPr>
        <w:t>15</w:t>
      </w:r>
      <w:r w:rsidRPr="006344F4">
        <w:rPr>
          <w:rFonts w:eastAsiaTheme="minorEastAsia"/>
          <w:szCs w:val="28"/>
        </w:rPr>
        <w:t>_ "_</w:t>
      </w:r>
      <w:r>
        <w:rPr>
          <w:rFonts w:eastAsiaTheme="minorEastAsia"/>
          <w:szCs w:val="28"/>
          <w:u w:val="single"/>
        </w:rPr>
        <w:t>10</w:t>
      </w:r>
      <w:r>
        <w:rPr>
          <w:rFonts w:eastAsiaTheme="minorEastAsia"/>
          <w:szCs w:val="28"/>
        </w:rPr>
        <w:t>_" _</w:t>
      </w:r>
      <w:r>
        <w:rPr>
          <w:rFonts w:eastAsiaTheme="minorEastAsia"/>
          <w:szCs w:val="28"/>
          <w:u w:val="single"/>
        </w:rPr>
        <w:t>сентября</w:t>
      </w:r>
      <w:r w:rsidRPr="006344F4">
        <w:rPr>
          <w:rFonts w:eastAsiaTheme="minorEastAsia"/>
          <w:szCs w:val="28"/>
        </w:rPr>
        <w:t>_ 20</w:t>
      </w:r>
      <w:r>
        <w:rPr>
          <w:rFonts w:eastAsiaTheme="minorEastAsia"/>
          <w:szCs w:val="28"/>
          <w:u w:val="single"/>
        </w:rPr>
        <w:t>19</w:t>
      </w:r>
      <w:r w:rsidRPr="006344F4">
        <w:rPr>
          <w:rFonts w:eastAsiaTheme="minorEastAsia"/>
          <w:szCs w:val="28"/>
        </w:rPr>
        <w:t>,</w:t>
      </w:r>
    </w:p>
    <w:p w:rsidR="00862199" w:rsidRPr="006344F4" w:rsidRDefault="00834DD1" w:rsidP="00834DD1">
      <w:pPr>
        <w:widowControl w:val="0"/>
        <w:autoSpaceDE w:val="0"/>
        <w:autoSpaceDN w:val="0"/>
        <w:adjustRightInd w:val="0"/>
        <w:jc w:val="both"/>
        <w:rPr>
          <w:rFonts w:eastAsiaTheme="minorEastAsia"/>
          <w:szCs w:val="28"/>
        </w:rPr>
      </w:pPr>
      <w:r w:rsidRPr="006344F4">
        <w:rPr>
          <w:rFonts w:eastAsiaTheme="minorEastAsia"/>
          <w:szCs w:val="28"/>
        </w:rPr>
        <w:lastRenderedPageBreak/>
        <w:t xml:space="preserve"> </w:t>
      </w:r>
      <w:r w:rsidR="00862199" w:rsidRPr="006344F4">
        <w:rPr>
          <w:rFonts w:eastAsiaTheme="minorEastAsia"/>
          <w:szCs w:val="28"/>
        </w:rPr>
        <w:t>(наименование органа местного самоуправления)</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проектная документация объекта разработана </w:t>
      </w:r>
      <w:r>
        <w:rPr>
          <w:rFonts w:eastAsiaTheme="minorEastAsia"/>
          <w:szCs w:val="28"/>
        </w:rPr>
        <w:t>_____</w:t>
      </w:r>
      <w:r w:rsidR="008B2E19">
        <w:rPr>
          <w:rFonts w:eastAsiaTheme="minorEastAsia"/>
          <w:szCs w:val="28"/>
          <w:u w:val="single"/>
        </w:rPr>
        <w:t>ООО «Строитель»</w:t>
      </w:r>
      <w:r>
        <w:rPr>
          <w:rFonts w:eastAsiaTheme="minorEastAsia"/>
          <w:szCs w:val="28"/>
        </w:rPr>
        <w:t>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w:t>
      </w:r>
      <w:r w:rsidR="008B2E19">
        <w:rPr>
          <w:rFonts w:eastAsiaTheme="minorEastAsia"/>
          <w:szCs w:val="28"/>
          <w:u w:val="single"/>
        </w:rPr>
        <w:t>г.</w:t>
      </w:r>
      <w:r w:rsidR="00834DD1">
        <w:rPr>
          <w:rFonts w:eastAsiaTheme="minorEastAsia"/>
          <w:szCs w:val="28"/>
          <w:u w:val="single"/>
        </w:rPr>
        <w:t xml:space="preserve"> Оха,</w:t>
      </w:r>
      <w:r w:rsidR="008B2E19">
        <w:rPr>
          <w:rFonts w:eastAsiaTheme="minorEastAsia"/>
          <w:szCs w:val="28"/>
          <w:u w:val="single"/>
        </w:rPr>
        <w:t xml:space="preserve"> ул. Первая, 7, 999-9999</w:t>
      </w:r>
      <w:r w:rsidR="008B2E19">
        <w:rPr>
          <w:rFonts w:eastAsiaTheme="minorEastAsia"/>
          <w:szCs w:val="28"/>
        </w:rPr>
        <w:t>________________</w:t>
      </w:r>
      <w:r w:rsidRPr="006344F4">
        <w:rPr>
          <w:rFonts w:eastAsiaTheme="minorEastAsia"/>
          <w:szCs w:val="28"/>
        </w:rPr>
        <w:t>________________</w:t>
      </w:r>
    </w:p>
    <w:p w:rsidR="00862199"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w:t>
      </w:r>
      <w:r>
        <w:rPr>
          <w:rFonts w:eastAsiaTheme="minorEastAsia"/>
          <w:szCs w:val="28"/>
        </w:rPr>
        <w:t>(</w:t>
      </w:r>
      <w:r w:rsidRPr="006344F4">
        <w:rPr>
          <w:rFonts w:eastAsiaTheme="minorEastAsia"/>
          <w:szCs w:val="28"/>
        </w:rPr>
        <w:t>наименование проектной организации, почтовый адрес, телефон</w:t>
      </w:r>
      <w:r>
        <w:rPr>
          <w:rFonts w:eastAsiaTheme="minorEastAsia"/>
          <w:szCs w:val="28"/>
        </w:rPr>
        <w:t>)</w:t>
      </w:r>
    </w:p>
    <w:p w:rsidR="002C64B8" w:rsidRPr="002C64B8" w:rsidRDefault="002C64B8" w:rsidP="002C64B8">
      <w:pPr>
        <w:widowControl w:val="0"/>
        <w:autoSpaceDE w:val="0"/>
        <w:autoSpaceDN w:val="0"/>
        <w:adjustRightInd w:val="0"/>
        <w:jc w:val="both"/>
        <w:rPr>
          <w:rFonts w:eastAsiaTheme="minorEastAsia"/>
          <w:szCs w:val="28"/>
        </w:rPr>
      </w:pPr>
      <w:r w:rsidRPr="002C64B8">
        <w:rPr>
          <w:rFonts w:eastAsiaTheme="minorEastAsia"/>
          <w:szCs w:val="28"/>
        </w:rPr>
        <w:t>типовое архитектурное решение, в соответствии с которым планируется строительство или реконструкция объекта капитального строительства,:</w:t>
      </w:r>
    </w:p>
    <w:p w:rsidR="002C64B8" w:rsidRPr="006344F4" w:rsidRDefault="002C64B8" w:rsidP="002C64B8">
      <w:pPr>
        <w:widowControl w:val="0"/>
        <w:autoSpaceDE w:val="0"/>
        <w:autoSpaceDN w:val="0"/>
        <w:adjustRightInd w:val="0"/>
        <w:jc w:val="both"/>
        <w:rPr>
          <w:rFonts w:eastAsiaTheme="minorEastAsia"/>
          <w:szCs w:val="28"/>
        </w:rPr>
      </w:pPr>
      <w:r w:rsidRPr="002C64B8">
        <w:rPr>
          <w:rFonts w:eastAsiaTheme="minorEastAsia"/>
          <w:szCs w:val="28"/>
        </w:rPr>
        <w:t>____________________________________________________________________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положительное заключение государственной экспертизы получено за </w:t>
      </w:r>
      <w:r>
        <w:rPr>
          <w:rFonts w:eastAsiaTheme="minorEastAsia"/>
          <w:szCs w:val="28"/>
        </w:rPr>
        <w:t>№ _</w:t>
      </w:r>
      <w:r w:rsidR="008B2E19">
        <w:rPr>
          <w:rFonts w:eastAsiaTheme="minorEastAsia"/>
          <w:szCs w:val="28"/>
          <w:u w:val="single"/>
        </w:rPr>
        <w:t>17</w:t>
      </w:r>
      <w:r>
        <w:rPr>
          <w:rFonts w:eastAsiaTheme="minorEastAsia"/>
          <w:szCs w:val="28"/>
        </w:rPr>
        <w:t>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от "_</w:t>
      </w:r>
      <w:r w:rsidR="008B2E19">
        <w:rPr>
          <w:rFonts w:eastAsiaTheme="minorEastAsia"/>
          <w:szCs w:val="28"/>
          <w:u w:val="single"/>
        </w:rPr>
        <w:t xml:space="preserve">8 </w:t>
      </w:r>
      <w:r w:rsidRPr="006344F4">
        <w:rPr>
          <w:rFonts w:eastAsiaTheme="minorEastAsia"/>
          <w:szCs w:val="28"/>
        </w:rPr>
        <w:t>" _</w:t>
      </w:r>
      <w:r w:rsidR="008B2E19">
        <w:rPr>
          <w:rFonts w:eastAsiaTheme="minorEastAsia"/>
          <w:szCs w:val="28"/>
          <w:u w:val="single"/>
        </w:rPr>
        <w:t>августа</w:t>
      </w:r>
      <w:r w:rsidRPr="006344F4">
        <w:rPr>
          <w:rFonts w:eastAsiaTheme="minorEastAsia"/>
          <w:szCs w:val="28"/>
        </w:rPr>
        <w:t xml:space="preserve"> 20</w:t>
      </w:r>
      <w:r w:rsidR="008B2E19">
        <w:rPr>
          <w:rFonts w:eastAsiaTheme="minorEastAsia"/>
          <w:szCs w:val="28"/>
          <w:u w:val="single"/>
        </w:rPr>
        <w:t>19</w:t>
      </w:r>
      <w:r w:rsidRPr="006344F4">
        <w:rPr>
          <w:rFonts w:eastAsiaTheme="minorEastAsia"/>
          <w:szCs w:val="28"/>
        </w:rPr>
        <w:t xml:space="preserve"> г.,</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Проектная документация утверждена ____</w:t>
      </w:r>
      <w:r w:rsidRPr="00834DD1">
        <w:rPr>
          <w:rFonts w:eastAsiaTheme="minorEastAsia"/>
          <w:szCs w:val="28"/>
        </w:rPr>
        <w:t>______________________________</w:t>
      </w:r>
      <w:r w:rsidRPr="006344F4">
        <w:rPr>
          <w:rFonts w:eastAsiaTheme="minorEastAsia"/>
          <w:szCs w:val="28"/>
        </w:rPr>
        <w:t xml:space="preserve"> </w:t>
      </w:r>
      <w:r>
        <w:rPr>
          <w:rFonts w:eastAsiaTheme="minorEastAsia"/>
          <w:szCs w:val="28"/>
        </w:rPr>
        <w:t xml:space="preserve">№ </w:t>
      </w:r>
      <w:r w:rsidRPr="006344F4">
        <w:rPr>
          <w:rFonts w:eastAsiaTheme="minorEastAsia"/>
          <w:szCs w:val="28"/>
        </w:rPr>
        <w:t>__</w:t>
      </w:r>
      <w:r w:rsidR="00C83864" w:rsidRPr="00C83864">
        <w:rPr>
          <w:rFonts w:eastAsiaTheme="minorEastAsia"/>
          <w:szCs w:val="28"/>
          <w:u w:val="single"/>
        </w:rPr>
        <w:t>17</w:t>
      </w:r>
      <w:r w:rsidRPr="006344F4">
        <w:rPr>
          <w:rFonts w:eastAsiaTheme="minorEastAsia"/>
          <w:szCs w:val="28"/>
        </w:rPr>
        <w:t>__"_</w:t>
      </w:r>
      <w:r w:rsidR="00C83864" w:rsidRPr="00C83864">
        <w:rPr>
          <w:rFonts w:eastAsiaTheme="minorEastAsia"/>
          <w:szCs w:val="28"/>
          <w:u w:val="single"/>
        </w:rPr>
        <w:t>9</w:t>
      </w:r>
      <w:r w:rsidRPr="006344F4">
        <w:rPr>
          <w:rFonts w:eastAsiaTheme="minorEastAsia"/>
          <w:szCs w:val="28"/>
        </w:rPr>
        <w:t xml:space="preserve">__" </w:t>
      </w:r>
      <w:r w:rsidR="00C83864" w:rsidRPr="006344F4">
        <w:rPr>
          <w:rFonts w:eastAsiaTheme="minorEastAsia"/>
          <w:szCs w:val="28"/>
        </w:rPr>
        <w:t>_</w:t>
      </w:r>
      <w:r w:rsidR="00C83864">
        <w:rPr>
          <w:rFonts w:eastAsiaTheme="minorEastAsia"/>
          <w:szCs w:val="28"/>
          <w:u w:val="single"/>
        </w:rPr>
        <w:t>августа</w:t>
      </w:r>
      <w:r w:rsidR="00C83864" w:rsidRPr="006344F4">
        <w:rPr>
          <w:rFonts w:eastAsiaTheme="minorEastAsia"/>
          <w:szCs w:val="28"/>
        </w:rPr>
        <w:t xml:space="preserve"> 20</w:t>
      </w:r>
      <w:r w:rsidR="00C83864">
        <w:rPr>
          <w:rFonts w:eastAsiaTheme="minorEastAsia"/>
          <w:szCs w:val="28"/>
          <w:u w:val="single"/>
        </w:rPr>
        <w:t>19</w:t>
      </w:r>
      <w:r w:rsidR="00C83864" w:rsidRPr="006344F4">
        <w:rPr>
          <w:rFonts w:eastAsiaTheme="minorEastAsia"/>
          <w:szCs w:val="28"/>
        </w:rPr>
        <w:t xml:space="preserve"> г</w:t>
      </w:r>
      <w:r w:rsidRPr="006344F4">
        <w:rPr>
          <w:rFonts w:eastAsiaTheme="minorEastAsia"/>
          <w:szCs w:val="28"/>
        </w:rPr>
        <w:t>.</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Работы будут производиться подрядным (хозяй</w:t>
      </w:r>
      <w:r>
        <w:rPr>
          <w:rFonts w:eastAsiaTheme="minorEastAsia"/>
          <w:szCs w:val="28"/>
        </w:rPr>
        <w:t>ственным) способом 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w:t>
      </w:r>
      <w:r w:rsidR="00C83864" w:rsidRPr="00C83864">
        <w:rPr>
          <w:rFonts w:eastAsiaTheme="minorEastAsia"/>
          <w:szCs w:val="28"/>
          <w:u w:val="single"/>
        </w:rPr>
        <w:t xml:space="preserve"> </w:t>
      </w:r>
      <w:r w:rsidR="00C83864">
        <w:rPr>
          <w:rFonts w:eastAsiaTheme="minorEastAsia"/>
          <w:szCs w:val="28"/>
          <w:u w:val="single"/>
        </w:rPr>
        <w:t>ООО «Строитель»</w:t>
      </w:r>
      <w:r w:rsidRPr="006344F4">
        <w:rPr>
          <w:rFonts w:eastAsiaTheme="minorEastAsia"/>
          <w:szCs w:val="28"/>
        </w:rPr>
        <w:t>____________________________</w:t>
      </w:r>
    </w:p>
    <w:p w:rsidR="00862199" w:rsidRPr="006344F4" w:rsidRDefault="00862199" w:rsidP="00862199">
      <w:pPr>
        <w:widowControl w:val="0"/>
        <w:autoSpaceDE w:val="0"/>
        <w:autoSpaceDN w:val="0"/>
        <w:adjustRightInd w:val="0"/>
        <w:jc w:val="center"/>
        <w:rPr>
          <w:rFonts w:eastAsiaTheme="minorEastAsia"/>
          <w:szCs w:val="28"/>
        </w:rPr>
      </w:pPr>
      <w:r>
        <w:rPr>
          <w:rFonts w:eastAsiaTheme="minorEastAsia"/>
          <w:szCs w:val="28"/>
        </w:rPr>
        <w:t>(</w:t>
      </w:r>
      <w:r w:rsidRPr="006344F4">
        <w:rPr>
          <w:rFonts w:eastAsiaTheme="minorEastAsia"/>
          <w:szCs w:val="28"/>
        </w:rPr>
        <w:t>наименование организации</w:t>
      </w:r>
      <w:r>
        <w:rPr>
          <w:rFonts w:eastAsiaTheme="minorEastAsia"/>
          <w:szCs w:val="28"/>
        </w:rPr>
        <w:t>)</w:t>
      </w:r>
    </w:p>
    <w:p w:rsidR="00862199" w:rsidRPr="006344F4" w:rsidRDefault="00862199" w:rsidP="00862199">
      <w:pPr>
        <w:widowControl w:val="0"/>
        <w:autoSpaceDE w:val="0"/>
        <w:autoSpaceDN w:val="0"/>
        <w:adjustRightInd w:val="0"/>
        <w:jc w:val="both"/>
        <w:rPr>
          <w:rFonts w:eastAsiaTheme="minorEastAsia"/>
          <w:szCs w:val="28"/>
        </w:rPr>
      </w:pPr>
      <w:r w:rsidRPr="00834DD1">
        <w:rPr>
          <w:rFonts w:eastAsiaTheme="minorEastAsia"/>
          <w:szCs w:val="28"/>
        </w:rPr>
        <w:t>Основные проектные показатели объекта: 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Обязуюсь обо всех изменениях  ведений, приведенных  в  настоящем</w:t>
      </w:r>
      <w:r>
        <w:rPr>
          <w:rFonts w:eastAsiaTheme="minorEastAsia"/>
          <w:szCs w:val="28"/>
        </w:rPr>
        <w:t xml:space="preserve"> </w:t>
      </w:r>
      <w:r w:rsidRPr="006344F4">
        <w:rPr>
          <w:rFonts w:eastAsiaTheme="minorEastAsia"/>
          <w:szCs w:val="28"/>
        </w:rPr>
        <w:t>заявлении, сообщать в администрацию ____________________________.</w:t>
      </w:r>
    </w:p>
    <w:p w:rsidR="00862199" w:rsidRPr="00F75BB1" w:rsidRDefault="00862199" w:rsidP="00862199">
      <w:pPr>
        <w:widowControl w:val="0"/>
        <w:autoSpaceDE w:val="0"/>
        <w:autoSpaceDN w:val="0"/>
        <w:adjustRightInd w:val="0"/>
        <w:jc w:val="both"/>
        <w:rPr>
          <w:rFonts w:eastAsiaTheme="minorEastAsia"/>
          <w:szCs w:val="28"/>
        </w:rPr>
      </w:pPr>
    </w:p>
    <w:p w:rsidR="00862199" w:rsidRPr="00F75BB1" w:rsidRDefault="00862199" w:rsidP="00862199">
      <w:pPr>
        <w:autoSpaceDE w:val="0"/>
        <w:autoSpaceDN w:val="0"/>
        <w:adjustRightInd w:val="0"/>
        <w:spacing w:after="0" w:line="240" w:lineRule="auto"/>
        <w:jc w:val="both"/>
        <w:rPr>
          <w:szCs w:val="28"/>
        </w:rPr>
      </w:pPr>
      <w:r w:rsidRPr="00F75BB1">
        <w:rPr>
          <w:szCs w:val="28"/>
        </w:rPr>
        <w:t>Опись документов, прилагаемых к заявлению</w:t>
      </w:r>
    </w:p>
    <w:p w:rsidR="00862199" w:rsidRPr="00F75BB1" w:rsidRDefault="00862199" w:rsidP="00862199">
      <w:pPr>
        <w:autoSpaceDE w:val="0"/>
        <w:autoSpaceDN w:val="0"/>
        <w:adjustRightInd w:val="0"/>
        <w:spacing w:after="0" w:line="240" w:lineRule="auto"/>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236"/>
        <w:gridCol w:w="1814"/>
      </w:tblGrid>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 п/п</w:t>
            </w: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spacing w:after="0" w:line="240" w:lineRule="auto"/>
              <w:jc w:val="both"/>
              <w:rPr>
                <w:szCs w:val="28"/>
              </w:rPr>
            </w:pPr>
            <w:r w:rsidRPr="00F75BB1">
              <w:rPr>
                <w:szCs w:val="28"/>
              </w:rPr>
              <w:t>Кол-во (шт.)</w:t>
            </w: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C83864" w:rsidP="00AD36D0">
            <w:pPr>
              <w:autoSpaceDE w:val="0"/>
              <w:autoSpaceDN w:val="0"/>
              <w:adjustRightInd w:val="0"/>
              <w:spacing w:after="0" w:line="240" w:lineRule="auto"/>
              <w:jc w:val="both"/>
              <w:rPr>
                <w:szCs w:val="28"/>
              </w:rPr>
            </w:pPr>
            <w:r>
              <w:rPr>
                <w:szCs w:val="28"/>
              </w:rPr>
              <w:t>1</w:t>
            </w: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C83864" w:rsidP="00AD36D0">
            <w:pPr>
              <w:autoSpaceDE w:val="0"/>
              <w:autoSpaceDN w:val="0"/>
              <w:adjustRightInd w:val="0"/>
              <w:spacing w:after="0" w:line="240" w:lineRule="auto"/>
              <w:jc w:val="both"/>
              <w:rPr>
                <w:szCs w:val="28"/>
              </w:rPr>
            </w:pPr>
            <w:r>
              <w:rPr>
                <w:szCs w:val="28"/>
              </w:rPr>
              <w:t>Приказ о назначении</w:t>
            </w: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C83864" w:rsidP="00AD36D0">
            <w:pPr>
              <w:autoSpaceDE w:val="0"/>
              <w:autoSpaceDN w:val="0"/>
              <w:adjustRightInd w:val="0"/>
              <w:spacing w:after="0" w:line="240" w:lineRule="auto"/>
              <w:jc w:val="both"/>
              <w:rPr>
                <w:szCs w:val="28"/>
              </w:rPr>
            </w:pPr>
            <w:r>
              <w:rPr>
                <w:szCs w:val="28"/>
              </w:rPr>
              <w:t>1</w:t>
            </w: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r w:rsidR="00862199" w:rsidRPr="00F75BB1" w:rsidTr="00AD36D0">
        <w:tc>
          <w:tcPr>
            <w:tcW w:w="1020"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862199" w:rsidRPr="00F75BB1" w:rsidRDefault="00862199" w:rsidP="00AD36D0">
            <w:pPr>
              <w:autoSpaceDE w:val="0"/>
              <w:autoSpaceDN w:val="0"/>
              <w:adjustRightInd w:val="0"/>
              <w:jc w:val="both"/>
              <w:rPr>
                <w:szCs w:val="28"/>
              </w:rPr>
            </w:pPr>
          </w:p>
        </w:tc>
      </w:tr>
    </w:tbl>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 xml:space="preserve">    ЗАСТРОЙЩИК</w:t>
      </w:r>
    </w:p>
    <w:p w:rsidR="00862199" w:rsidRPr="006344F4" w:rsidRDefault="00862199" w:rsidP="00862199">
      <w:pPr>
        <w:widowControl w:val="0"/>
        <w:autoSpaceDE w:val="0"/>
        <w:autoSpaceDN w:val="0"/>
        <w:adjustRightInd w:val="0"/>
        <w:jc w:val="both"/>
        <w:rPr>
          <w:rFonts w:eastAsiaTheme="minorEastAsia"/>
          <w:szCs w:val="28"/>
        </w:rPr>
      </w:pPr>
      <w:r w:rsidRPr="006344F4">
        <w:rPr>
          <w:rFonts w:eastAsiaTheme="minorEastAsia"/>
          <w:szCs w:val="28"/>
        </w:rPr>
        <w:t>__</w:t>
      </w:r>
      <w:r w:rsidR="00C83864" w:rsidRPr="00C83864">
        <w:rPr>
          <w:rFonts w:eastAsiaTheme="minorEastAsia"/>
          <w:szCs w:val="28"/>
          <w:u w:val="single"/>
        </w:rPr>
        <w:t>Руководитель</w:t>
      </w:r>
      <w:r w:rsidRPr="006344F4">
        <w:rPr>
          <w:rFonts w:eastAsiaTheme="minorEastAsia"/>
          <w:szCs w:val="28"/>
        </w:rPr>
        <w:t>___________________________________</w:t>
      </w:r>
      <w:r w:rsidR="00C83864" w:rsidRPr="00C83864">
        <w:rPr>
          <w:rFonts w:eastAsiaTheme="minorEastAsia"/>
          <w:szCs w:val="28"/>
          <w:u w:val="single"/>
        </w:rPr>
        <w:t>И.И. Иванов</w:t>
      </w:r>
      <w:r w:rsidRPr="006344F4">
        <w:rPr>
          <w:rFonts w:eastAsiaTheme="minorEastAsia"/>
          <w:szCs w:val="28"/>
        </w:rPr>
        <w:t>__</w:t>
      </w:r>
    </w:p>
    <w:p w:rsidR="00862199" w:rsidRPr="006344F4" w:rsidRDefault="00862199" w:rsidP="00862199">
      <w:pPr>
        <w:widowControl w:val="0"/>
        <w:autoSpaceDE w:val="0"/>
        <w:autoSpaceDN w:val="0"/>
        <w:adjustRightInd w:val="0"/>
        <w:jc w:val="center"/>
        <w:rPr>
          <w:rFonts w:eastAsiaTheme="minorEastAsia"/>
          <w:szCs w:val="28"/>
        </w:rPr>
      </w:pPr>
      <w:r w:rsidRPr="006344F4">
        <w:rPr>
          <w:rFonts w:eastAsiaTheme="minorEastAsia"/>
          <w:szCs w:val="28"/>
        </w:rPr>
        <w:t xml:space="preserve">(должность)      </w:t>
      </w:r>
      <w:r>
        <w:rPr>
          <w:rFonts w:eastAsiaTheme="minorEastAsia"/>
          <w:szCs w:val="28"/>
        </w:rPr>
        <w:t xml:space="preserve">             </w:t>
      </w:r>
      <w:r w:rsidRPr="006344F4">
        <w:rPr>
          <w:rFonts w:eastAsiaTheme="minorEastAsia"/>
          <w:szCs w:val="28"/>
        </w:rPr>
        <w:t xml:space="preserve">        (подпись)       </w:t>
      </w:r>
      <w:r>
        <w:rPr>
          <w:rFonts w:eastAsiaTheme="minorEastAsia"/>
          <w:szCs w:val="28"/>
        </w:rPr>
        <w:t xml:space="preserve">             </w:t>
      </w:r>
      <w:r w:rsidRPr="006344F4">
        <w:rPr>
          <w:rFonts w:eastAsiaTheme="minorEastAsia"/>
          <w:szCs w:val="28"/>
        </w:rPr>
        <w:t xml:space="preserve">   (расшифровка подписи)</w:t>
      </w:r>
    </w:p>
    <w:p w:rsidR="00862199" w:rsidRDefault="00862199" w:rsidP="00862199">
      <w:pPr>
        <w:widowControl w:val="0"/>
        <w:autoSpaceDE w:val="0"/>
        <w:autoSpaceDN w:val="0"/>
        <w:adjustRightInd w:val="0"/>
        <w:jc w:val="both"/>
      </w:pPr>
      <w:r w:rsidRPr="006344F4">
        <w:rPr>
          <w:rFonts w:eastAsiaTheme="minorEastAsia"/>
          <w:szCs w:val="28"/>
        </w:rPr>
        <w:t>"</w:t>
      </w:r>
      <w:r w:rsidR="00C83864" w:rsidRPr="00C83864">
        <w:rPr>
          <w:rFonts w:eastAsiaTheme="minorEastAsia"/>
          <w:szCs w:val="28"/>
          <w:u w:val="single"/>
        </w:rPr>
        <w:t>15</w:t>
      </w:r>
      <w:r w:rsidRPr="006344F4">
        <w:rPr>
          <w:rFonts w:eastAsiaTheme="minorEastAsia"/>
          <w:szCs w:val="28"/>
        </w:rPr>
        <w:t xml:space="preserve">" </w:t>
      </w:r>
      <w:r w:rsidR="00C83864" w:rsidRPr="00C83864">
        <w:rPr>
          <w:rFonts w:eastAsiaTheme="minorEastAsia"/>
          <w:szCs w:val="28"/>
          <w:u w:val="single"/>
        </w:rPr>
        <w:t>сентября</w:t>
      </w:r>
      <w:r w:rsidRPr="00C83864">
        <w:rPr>
          <w:rFonts w:eastAsiaTheme="minorEastAsia"/>
          <w:szCs w:val="28"/>
          <w:u w:val="single"/>
        </w:rPr>
        <w:t xml:space="preserve"> 20</w:t>
      </w:r>
      <w:r w:rsidR="00C83864" w:rsidRPr="00C83864">
        <w:rPr>
          <w:rFonts w:eastAsiaTheme="minorEastAsia"/>
          <w:szCs w:val="28"/>
          <w:u w:val="single"/>
        </w:rPr>
        <w:t>19</w:t>
      </w:r>
      <w:r w:rsidRPr="00C83864">
        <w:rPr>
          <w:rFonts w:eastAsiaTheme="minorEastAsia"/>
          <w:szCs w:val="28"/>
          <w:u w:val="single"/>
        </w:rPr>
        <w:t xml:space="preserve"> </w:t>
      </w:r>
      <w:r w:rsidRPr="006344F4">
        <w:rPr>
          <w:rFonts w:eastAsiaTheme="minorEastAsia"/>
          <w:szCs w:val="28"/>
        </w:rPr>
        <w:t>г.</w:t>
      </w:r>
    </w:p>
    <w:p w:rsidR="008C741A" w:rsidRDefault="008C741A">
      <w:pPr>
        <w:rPr>
          <w:rFonts w:eastAsia="Times New Roman"/>
          <w:sz w:val="24"/>
          <w:szCs w:val="24"/>
          <w:lang w:eastAsia="ru-RU"/>
        </w:rPr>
      </w:pPr>
      <w:r>
        <w:rPr>
          <w:rFonts w:eastAsia="Times New Roman"/>
          <w:sz w:val="24"/>
          <w:szCs w:val="24"/>
          <w:lang w:eastAsia="ru-RU"/>
        </w:rPr>
        <w:br w:type="page"/>
      </w:r>
    </w:p>
    <w:p w:rsidR="002D5BD3" w:rsidRDefault="002D5BD3" w:rsidP="008C741A">
      <w:pPr>
        <w:spacing w:after="0" w:line="240" w:lineRule="auto"/>
        <w:jc w:val="right"/>
        <w:rPr>
          <w:rFonts w:eastAsia="Times New Roman"/>
          <w:b/>
          <w:sz w:val="24"/>
          <w:szCs w:val="24"/>
          <w:lang w:eastAsia="ru-RU"/>
        </w:rPr>
      </w:pPr>
      <w:r>
        <w:rPr>
          <w:rFonts w:eastAsia="Times New Roman"/>
          <w:b/>
          <w:sz w:val="24"/>
          <w:szCs w:val="24"/>
          <w:lang w:eastAsia="ru-RU"/>
        </w:rPr>
        <w:lastRenderedPageBreak/>
        <w:t xml:space="preserve">Приложение </w:t>
      </w:r>
      <w:r w:rsidR="00B42E51">
        <w:rPr>
          <w:rFonts w:eastAsia="Times New Roman"/>
          <w:b/>
          <w:sz w:val="24"/>
          <w:szCs w:val="24"/>
          <w:lang w:eastAsia="ru-RU"/>
        </w:rPr>
        <w:t>3</w:t>
      </w:r>
    </w:p>
    <w:p w:rsidR="00B42E51" w:rsidRDefault="00B42E51" w:rsidP="008C741A">
      <w:pPr>
        <w:spacing w:after="0" w:line="240" w:lineRule="auto"/>
        <w:jc w:val="right"/>
        <w:rPr>
          <w:rFonts w:eastAsia="Times New Roman"/>
          <w:b/>
          <w:sz w:val="24"/>
          <w:szCs w:val="24"/>
          <w:lang w:eastAsia="ru-RU"/>
        </w:rPr>
      </w:pPr>
    </w:p>
    <w:p w:rsidR="00EA1DBE" w:rsidRPr="006344F4" w:rsidRDefault="00EA1DBE" w:rsidP="00EA1DBE">
      <w:pPr>
        <w:widowControl w:val="0"/>
        <w:autoSpaceDE w:val="0"/>
        <w:autoSpaceDN w:val="0"/>
        <w:ind w:left="3828" w:hanging="284"/>
        <w:jc w:val="both"/>
        <w:rPr>
          <w:szCs w:val="28"/>
        </w:rPr>
      </w:pPr>
    </w:p>
    <w:p w:rsidR="00EA1DBE" w:rsidRPr="006344F4" w:rsidRDefault="00EA1DBE" w:rsidP="00EA1DBE">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EA1DBE" w:rsidRPr="006344F4" w:rsidRDefault="00EA1DBE" w:rsidP="00EA1DBE">
      <w:pPr>
        <w:widowControl w:val="0"/>
        <w:autoSpaceDE w:val="0"/>
        <w:autoSpaceDN w:val="0"/>
        <w:adjustRightInd w:val="0"/>
        <w:ind w:left="3828" w:hanging="284"/>
        <w:jc w:val="both"/>
        <w:rPr>
          <w:rFonts w:eastAsiaTheme="minorEastAsia"/>
          <w:szCs w:val="28"/>
        </w:rPr>
      </w:pP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(наименование ОМСУ)</w:t>
      </w:r>
    </w:p>
    <w:p w:rsidR="00EA1DBE" w:rsidRPr="006344F4" w:rsidRDefault="00EA1DBE" w:rsidP="00EA1DBE">
      <w:pPr>
        <w:widowControl w:val="0"/>
        <w:autoSpaceDE w:val="0"/>
        <w:autoSpaceDN w:val="0"/>
        <w:adjustRightInd w:val="0"/>
        <w:ind w:left="3828" w:hanging="284"/>
        <w:jc w:val="both"/>
        <w:rPr>
          <w:rFonts w:eastAsiaTheme="minorEastAsia"/>
          <w:szCs w:val="28"/>
        </w:rPr>
      </w:pPr>
      <w:r w:rsidRPr="006344F4">
        <w:rPr>
          <w:rFonts w:eastAsiaTheme="minorEastAsia"/>
          <w:szCs w:val="28"/>
        </w:rPr>
        <w:t>Застройщик ______________________________</w:t>
      </w:r>
    </w:p>
    <w:p w:rsidR="00EA1DBE" w:rsidRPr="006344F4" w:rsidRDefault="00EA1DBE" w:rsidP="00EA1DBE">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(Ф.И.О.</w:t>
      </w:r>
      <w:r>
        <w:rPr>
          <w:rFonts w:eastAsiaTheme="minorEastAsia"/>
          <w:szCs w:val="28"/>
        </w:rPr>
        <w:t xml:space="preserve"> </w:t>
      </w:r>
      <w:r w:rsidRPr="006344F4">
        <w:rPr>
          <w:rFonts w:eastAsiaTheme="minorEastAsia"/>
          <w:szCs w:val="28"/>
        </w:rPr>
        <w:t xml:space="preserve">заявителя (представителя), </w:t>
      </w:r>
    </w:p>
    <w:p w:rsidR="00EA1DBE" w:rsidRPr="006344F4" w:rsidRDefault="00EA1DBE" w:rsidP="00EA1DBE">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EA1DBE" w:rsidRPr="006344F4" w:rsidRDefault="00EA1DBE" w:rsidP="00EA1DBE">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наименование организации, юридический</w:t>
      </w:r>
    </w:p>
    <w:p w:rsidR="00EA1DBE" w:rsidRPr="006344F4" w:rsidRDefault="00EA1DBE" w:rsidP="00EA1DBE">
      <w:pPr>
        <w:widowControl w:val="0"/>
        <w:autoSpaceDE w:val="0"/>
        <w:autoSpaceDN w:val="0"/>
        <w:adjustRightInd w:val="0"/>
        <w:ind w:left="3828" w:hanging="284"/>
        <w:jc w:val="both"/>
        <w:rPr>
          <w:rFonts w:eastAsiaTheme="minorEastAsia"/>
          <w:szCs w:val="28"/>
        </w:rPr>
      </w:pPr>
      <w:r w:rsidRPr="006344F4">
        <w:rPr>
          <w:rFonts w:eastAsiaTheme="minorEastAsia"/>
          <w:szCs w:val="28"/>
        </w:rPr>
        <w:t>_________________________________________</w:t>
      </w:r>
    </w:p>
    <w:p w:rsidR="00EA1DBE" w:rsidRPr="006344F4" w:rsidRDefault="00EA1DBE" w:rsidP="00EA1DBE">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и почтовый адрес, телефон)</w:t>
      </w:r>
    </w:p>
    <w:p w:rsidR="00EA1DBE" w:rsidRDefault="00EA1DBE" w:rsidP="00EA1DBE">
      <w:pPr>
        <w:pStyle w:val="ConsPlusNonformat"/>
        <w:jc w:val="both"/>
      </w:pPr>
    </w:p>
    <w:p w:rsidR="008A4F59" w:rsidRDefault="008A4F59" w:rsidP="00EA1DBE">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EA1DBE" w:rsidRPr="00A4548F" w:rsidRDefault="00EA1DBE" w:rsidP="00EA1DBE">
      <w:pPr>
        <w:pStyle w:val="ConsPlusNonformat"/>
        <w:jc w:val="center"/>
        <w:rPr>
          <w:rFonts w:ascii="Times New Roman" w:hAnsi="Times New Roman" w:cs="Times New Roman"/>
          <w:sz w:val="28"/>
          <w:szCs w:val="28"/>
        </w:rPr>
      </w:pPr>
      <w:r w:rsidRPr="00A4548F">
        <w:rPr>
          <w:rFonts w:ascii="Times New Roman" w:hAnsi="Times New Roman" w:cs="Times New Roman"/>
          <w:sz w:val="28"/>
          <w:szCs w:val="28"/>
        </w:rPr>
        <w:t>о внесении изменений в разрешение на строительство</w:t>
      </w:r>
    </w:p>
    <w:p w:rsidR="00EA1DBE" w:rsidRPr="00A4548F" w:rsidRDefault="00EA1DBE" w:rsidP="00EA1DBE">
      <w:pPr>
        <w:pStyle w:val="ConsPlusNonformat"/>
        <w:jc w:val="center"/>
        <w:rPr>
          <w:rFonts w:ascii="Times New Roman" w:hAnsi="Times New Roman" w:cs="Times New Roman"/>
          <w:sz w:val="28"/>
          <w:szCs w:val="28"/>
        </w:rPr>
      </w:pP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Прошу внести изменения в разрешение на строительство</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от "___" _______________ 20_</w:t>
      </w:r>
      <w:r>
        <w:rPr>
          <w:rFonts w:ascii="Times New Roman" w:hAnsi="Times New Roman" w:cs="Times New Roman"/>
          <w:sz w:val="28"/>
          <w:szCs w:val="28"/>
        </w:rPr>
        <w:t>__ г. № __________________</w:t>
      </w:r>
      <w:r w:rsidRPr="00A4548F">
        <w:rPr>
          <w:rFonts w:ascii="Times New Roman" w:hAnsi="Times New Roman" w:cs="Times New Roman"/>
          <w:sz w:val="28"/>
          <w:szCs w:val="28"/>
        </w:rPr>
        <w:t>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Pr="00A4548F" w:rsidRDefault="00EA1DBE" w:rsidP="00EA1DB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4548F">
        <w:rPr>
          <w:rFonts w:ascii="Times New Roman" w:hAnsi="Times New Roman" w:cs="Times New Roman"/>
          <w:sz w:val="28"/>
          <w:szCs w:val="28"/>
        </w:rPr>
        <w:t>наименование объекта</w:t>
      </w:r>
      <w:r>
        <w:rPr>
          <w:rFonts w:ascii="Times New Roman" w:hAnsi="Times New Roman" w:cs="Times New Roman"/>
          <w:sz w:val="28"/>
          <w:szCs w:val="28"/>
        </w:rPr>
        <w:t>)</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На земельном участке с кадастровым ном</w:t>
      </w:r>
      <w:r>
        <w:rPr>
          <w:rFonts w:ascii="Times New Roman" w:hAnsi="Times New Roman" w:cs="Times New Roman"/>
          <w:sz w:val="28"/>
          <w:szCs w:val="28"/>
        </w:rPr>
        <w:t xml:space="preserve">ером </w:t>
      </w:r>
      <w:r w:rsidR="007543CC">
        <w:rPr>
          <w:rFonts w:ascii="Times New Roman" w:hAnsi="Times New Roman" w:cs="Times New Roman"/>
          <w:sz w:val="28"/>
          <w:szCs w:val="28"/>
        </w:rPr>
        <w:t>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по адресу: _________________________________________________________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Pr="00A4548F" w:rsidRDefault="00EA1DBE" w:rsidP="00EA1DB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A4548F">
        <w:rPr>
          <w:rFonts w:ascii="Times New Roman" w:hAnsi="Times New Roman" w:cs="Times New Roman"/>
          <w:sz w:val="28"/>
          <w:szCs w:val="28"/>
        </w:rPr>
        <w:t>(муниципальное образование, поселение, улица, номер участка</w:t>
      </w:r>
      <w:r>
        <w:rPr>
          <w:rFonts w:ascii="Times New Roman" w:hAnsi="Times New Roman" w:cs="Times New Roman"/>
          <w:sz w:val="28"/>
          <w:szCs w:val="28"/>
        </w:rPr>
        <w:t xml:space="preserve">) </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 xml:space="preserve">В связи с </w:t>
      </w:r>
      <w:r>
        <w:rPr>
          <w:rFonts w:ascii="Times New Roman" w:hAnsi="Times New Roman" w:cs="Times New Roman"/>
          <w:sz w:val="28"/>
          <w:szCs w:val="28"/>
        </w:rPr>
        <w:t>__</w:t>
      </w:r>
      <w:r w:rsidRPr="00A4548F">
        <w:rPr>
          <w:rFonts w:ascii="Times New Roman" w:hAnsi="Times New Roman" w:cs="Times New Roman"/>
          <w:sz w:val="28"/>
          <w:szCs w:val="28"/>
        </w:rPr>
        <w:t>________________________________________________________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Pr="00A4548F" w:rsidRDefault="00EA1DBE" w:rsidP="00EA1DBE">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EA1DBE" w:rsidRDefault="00EA1DBE" w:rsidP="00EA1DBE">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4548F">
        <w:rPr>
          <w:rFonts w:ascii="Times New Roman" w:hAnsi="Times New Roman" w:cs="Times New Roman"/>
          <w:sz w:val="28"/>
          <w:szCs w:val="28"/>
        </w:rPr>
        <w:t xml:space="preserve"> причин</w:t>
      </w:r>
      <w:r>
        <w:rPr>
          <w:rFonts w:ascii="Times New Roman" w:hAnsi="Times New Roman" w:cs="Times New Roman"/>
          <w:sz w:val="28"/>
          <w:szCs w:val="28"/>
        </w:rPr>
        <w:t>а</w:t>
      </w:r>
      <w:r w:rsidRPr="00A4548F">
        <w:rPr>
          <w:rFonts w:ascii="Times New Roman" w:hAnsi="Times New Roman" w:cs="Times New Roman"/>
          <w:sz w:val="28"/>
          <w:szCs w:val="28"/>
        </w:rPr>
        <w:t xml:space="preserve"> внесения изменений</w:t>
      </w:r>
      <w:r>
        <w:rPr>
          <w:rFonts w:ascii="Times New Roman" w:hAnsi="Times New Roman" w:cs="Times New Roman"/>
          <w:sz w:val="28"/>
          <w:szCs w:val="28"/>
        </w:rPr>
        <w:t>)</w:t>
      </w:r>
    </w:p>
    <w:p w:rsidR="00EA1DBE" w:rsidRPr="00A4548F" w:rsidRDefault="00EA1DBE" w:rsidP="00EA1DBE">
      <w:pPr>
        <w:pStyle w:val="ConsPlusNonformat"/>
        <w:jc w:val="center"/>
        <w:rPr>
          <w:rFonts w:ascii="Times New Roman" w:hAnsi="Times New Roman" w:cs="Times New Roman"/>
          <w:sz w:val="28"/>
          <w:szCs w:val="28"/>
        </w:rPr>
      </w:pPr>
    </w:p>
    <w:p w:rsidR="00EA1DBE" w:rsidRPr="00F75BB1" w:rsidRDefault="00EA1DBE" w:rsidP="00EA1DBE">
      <w:pPr>
        <w:autoSpaceDE w:val="0"/>
        <w:autoSpaceDN w:val="0"/>
        <w:adjustRightInd w:val="0"/>
        <w:spacing w:after="0" w:line="240" w:lineRule="auto"/>
        <w:jc w:val="both"/>
        <w:rPr>
          <w:szCs w:val="28"/>
        </w:rPr>
      </w:pPr>
      <w:r w:rsidRPr="00F75BB1">
        <w:rPr>
          <w:szCs w:val="28"/>
        </w:rPr>
        <w:t>Опись документов, прилагаемых к заявлению</w:t>
      </w:r>
    </w:p>
    <w:p w:rsidR="00EA1DBE" w:rsidRPr="00F75BB1" w:rsidRDefault="00EA1DBE" w:rsidP="00EA1DBE">
      <w:pPr>
        <w:autoSpaceDE w:val="0"/>
        <w:autoSpaceDN w:val="0"/>
        <w:adjustRightInd w:val="0"/>
        <w:spacing w:after="0" w:line="240" w:lineRule="auto"/>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236"/>
        <w:gridCol w:w="1814"/>
      </w:tblGrid>
      <w:tr w:rsidR="00EA1DBE" w:rsidRPr="00F75BB1" w:rsidTr="00AD36D0">
        <w:tc>
          <w:tcPr>
            <w:tcW w:w="1020"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r w:rsidRPr="00F75BB1">
              <w:rPr>
                <w:szCs w:val="28"/>
              </w:rPr>
              <w:t>№ п/п</w:t>
            </w:r>
          </w:p>
        </w:tc>
        <w:tc>
          <w:tcPr>
            <w:tcW w:w="6236"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r w:rsidRPr="00F75BB1">
              <w:rPr>
                <w:szCs w:val="28"/>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r w:rsidRPr="00F75BB1">
              <w:rPr>
                <w:szCs w:val="28"/>
              </w:rPr>
              <w:t>Кол-во (шт.)</w:t>
            </w:r>
          </w:p>
        </w:tc>
      </w:tr>
      <w:tr w:rsidR="00EA1DBE" w:rsidRPr="00F75BB1" w:rsidTr="00AD36D0">
        <w:tc>
          <w:tcPr>
            <w:tcW w:w="1020"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spacing w:after="0" w:line="240" w:lineRule="auto"/>
              <w:jc w:val="both"/>
              <w:rPr>
                <w:szCs w:val="28"/>
              </w:rPr>
            </w:pPr>
          </w:p>
        </w:tc>
      </w:tr>
      <w:tr w:rsidR="00EA1DBE" w:rsidRPr="00F75BB1" w:rsidTr="00AD36D0">
        <w:tc>
          <w:tcPr>
            <w:tcW w:w="1020"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r>
      <w:tr w:rsidR="00EA1DBE" w:rsidRPr="00F75BB1" w:rsidTr="00AD36D0">
        <w:tc>
          <w:tcPr>
            <w:tcW w:w="1020"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r>
      <w:tr w:rsidR="00EA1DBE" w:rsidRPr="00F75BB1" w:rsidTr="00AD36D0">
        <w:tc>
          <w:tcPr>
            <w:tcW w:w="1020"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EA1DBE" w:rsidRPr="00F75BB1" w:rsidRDefault="00EA1DBE" w:rsidP="00AD36D0">
            <w:pPr>
              <w:autoSpaceDE w:val="0"/>
              <w:autoSpaceDN w:val="0"/>
              <w:adjustRightInd w:val="0"/>
              <w:jc w:val="both"/>
              <w:rPr>
                <w:szCs w:val="28"/>
              </w:rPr>
            </w:pPr>
          </w:p>
        </w:tc>
      </w:tr>
    </w:tbl>
    <w:p w:rsidR="00EA1DBE" w:rsidRDefault="00EA1DBE" w:rsidP="00EA1DBE">
      <w:pPr>
        <w:widowControl w:val="0"/>
        <w:autoSpaceDE w:val="0"/>
        <w:autoSpaceDN w:val="0"/>
        <w:adjustRightInd w:val="0"/>
        <w:jc w:val="both"/>
        <w:rPr>
          <w:rFonts w:eastAsiaTheme="minorEastAsia"/>
          <w:szCs w:val="28"/>
        </w:rPr>
      </w:pPr>
    </w:p>
    <w:p w:rsidR="00EA1DBE" w:rsidRPr="006344F4" w:rsidRDefault="00EA1DBE" w:rsidP="00EA1DBE">
      <w:pPr>
        <w:widowControl w:val="0"/>
        <w:autoSpaceDE w:val="0"/>
        <w:autoSpaceDN w:val="0"/>
        <w:adjustRightInd w:val="0"/>
        <w:jc w:val="both"/>
        <w:rPr>
          <w:rFonts w:eastAsiaTheme="minorEastAsia"/>
          <w:szCs w:val="28"/>
        </w:rPr>
      </w:pPr>
      <w:r w:rsidRPr="006344F4">
        <w:rPr>
          <w:rFonts w:eastAsiaTheme="minorEastAsia"/>
          <w:szCs w:val="28"/>
        </w:rPr>
        <w:lastRenderedPageBreak/>
        <w:t xml:space="preserve">    ЗАСТРОЙЩИК</w:t>
      </w:r>
    </w:p>
    <w:p w:rsidR="00EA1DBE" w:rsidRPr="006344F4" w:rsidRDefault="00EA1DBE" w:rsidP="00EA1DBE">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EA1DBE" w:rsidRPr="006344F4" w:rsidRDefault="00EA1DBE" w:rsidP="00EA1DBE">
      <w:pPr>
        <w:widowControl w:val="0"/>
        <w:autoSpaceDE w:val="0"/>
        <w:autoSpaceDN w:val="0"/>
        <w:adjustRightInd w:val="0"/>
        <w:jc w:val="center"/>
        <w:rPr>
          <w:rFonts w:eastAsiaTheme="minorEastAsia"/>
          <w:szCs w:val="28"/>
        </w:rPr>
      </w:pPr>
      <w:r w:rsidRPr="006344F4">
        <w:rPr>
          <w:rFonts w:eastAsiaTheme="minorEastAsia"/>
          <w:szCs w:val="28"/>
        </w:rPr>
        <w:t xml:space="preserve">(должность)      </w:t>
      </w:r>
      <w:r>
        <w:rPr>
          <w:rFonts w:eastAsiaTheme="minorEastAsia"/>
          <w:szCs w:val="28"/>
        </w:rPr>
        <w:t xml:space="preserve">             </w:t>
      </w:r>
      <w:r w:rsidRPr="006344F4">
        <w:rPr>
          <w:rFonts w:eastAsiaTheme="minorEastAsia"/>
          <w:szCs w:val="28"/>
        </w:rPr>
        <w:t xml:space="preserve">        (подпись)       </w:t>
      </w:r>
      <w:r>
        <w:rPr>
          <w:rFonts w:eastAsiaTheme="minorEastAsia"/>
          <w:szCs w:val="28"/>
        </w:rPr>
        <w:t xml:space="preserve">             </w:t>
      </w:r>
      <w:r w:rsidRPr="006344F4">
        <w:rPr>
          <w:rFonts w:eastAsiaTheme="minorEastAsia"/>
          <w:szCs w:val="28"/>
        </w:rPr>
        <w:t xml:space="preserve">   (расшифровка подписи)</w:t>
      </w:r>
    </w:p>
    <w:p w:rsidR="0051078F" w:rsidRDefault="0051078F" w:rsidP="00EA1DBE">
      <w:pPr>
        <w:widowControl w:val="0"/>
        <w:autoSpaceDE w:val="0"/>
        <w:autoSpaceDN w:val="0"/>
        <w:adjustRightInd w:val="0"/>
        <w:jc w:val="both"/>
        <w:rPr>
          <w:rFonts w:eastAsiaTheme="minorEastAsia"/>
          <w:szCs w:val="28"/>
        </w:rPr>
      </w:pPr>
    </w:p>
    <w:p w:rsidR="00EA1DBE" w:rsidRPr="006344F4" w:rsidRDefault="00EA1DBE" w:rsidP="00EA1DBE">
      <w:pPr>
        <w:widowControl w:val="0"/>
        <w:autoSpaceDE w:val="0"/>
        <w:autoSpaceDN w:val="0"/>
        <w:adjustRightInd w:val="0"/>
        <w:jc w:val="both"/>
        <w:rPr>
          <w:rFonts w:eastAsiaTheme="minorEastAsia"/>
          <w:szCs w:val="28"/>
        </w:rPr>
      </w:pPr>
      <w:r w:rsidRPr="006344F4">
        <w:rPr>
          <w:rFonts w:eastAsiaTheme="minorEastAsia"/>
          <w:szCs w:val="28"/>
        </w:rPr>
        <w:t>"____" _____________ 20___ г.</w:t>
      </w:r>
    </w:p>
    <w:p w:rsidR="00EA1DBE" w:rsidRPr="00A4548F" w:rsidRDefault="00EA1DBE" w:rsidP="00EA1DBE">
      <w:pPr>
        <w:pStyle w:val="ConsPlusNonformat"/>
        <w:jc w:val="both"/>
        <w:rPr>
          <w:rFonts w:ascii="Times New Roman" w:hAnsi="Times New Roman" w:cs="Times New Roman"/>
          <w:sz w:val="28"/>
          <w:szCs w:val="28"/>
        </w:rPr>
      </w:pPr>
    </w:p>
    <w:p w:rsidR="00EA1DBE" w:rsidRPr="00A4548F" w:rsidRDefault="00EA1DBE" w:rsidP="00EA1DBE">
      <w:pPr>
        <w:spacing w:after="200" w:line="276" w:lineRule="auto"/>
        <w:rPr>
          <w:szCs w:val="28"/>
        </w:rPr>
      </w:pPr>
      <w:del w:id="2" w:author="Серова Наталья Дмитриевна" w:date="2019-09-09T08:11:00Z">
        <w:r w:rsidRPr="00A4548F" w:rsidDel="00FB24CD">
          <w:rPr>
            <w:szCs w:val="28"/>
          </w:rPr>
          <w:br w:type="page"/>
        </w:r>
      </w:del>
    </w:p>
    <w:p w:rsidR="007543CC" w:rsidRDefault="007543CC" w:rsidP="007543CC">
      <w:pPr>
        <w:spacing w:after="0" w:line="240" w:lineRule="auto"/>
        <w:jc w:val="right"/>
        <w:rPr>
          <w:rFonts w:eastAsia="Times New Roman"/>
          <w:b/>
          <w:sz w:val="24"/>
          <w:szCs w:val="24"/>
          <w:lang w:eastAsia="ru-RU"/>
        </w:rPr>
      </w:pPr>
      <w:r>
        <w:rPr>
          <w:rFonts w:eastAsia="Times New Roman"/>
          <w:b/>
          <w:sz w:val="24"/>
          <w:szCs w:val="24"/>
          <w:lang w:eastAsia="ru-RU"/>
        </w:rPr>
        <w:lastRenderedPageBreak/>
        <w:t>Приложение 4</w:t>
      </w:r>
    </w:p>
    <w:p w:rsidR="007543CC" w:rsidRPr="006344F4" w:rsidRDefault="007543CC" w:rsidP="007543CC">
      <w:pPr>
        <w:widowControl w:val="0"/>
        <w:autoSpaceDE w:val="0"/>
        <w:autoSpaceDN w:val="0"/>
        <w:ind w:left="3828" w:hanging="284"/>
        <w:jc w:val="both"/>
        <w:rPr>
          <w:szCs w:val="28"/>
        </w:rPr>
      </w:pPr>
    </w:p>
    <w:p w:rsidR="00834DD1" w:rsidRPr="00DF0D4C" w:rsidRDefault="00834DD1" w:rsidP="00834DD1">
      <w:pPr>
        <w:widowControl w:val="0"/>
        <w:autoSpaceDE w:val="0"/>
        <w:autoSpaceDN w:val="0"/>
        <w:adjustRightInd w:val="0"/>
        <w:ind w:left="3828" w:hanging="284"/>
        <w:jc w:val="both"/>
        <w:rPr>
          <w:rFonts w:eastAsiaTheme="minorEastAsia"/>
          <w:szCs w:val="28"/>
        </w:rPr>
      </w:pPr>
      <w:r w:rsidRPr="008B2E19">
        <w:rPr>
          <w:rFonts w:eastAsiaTheme="minorEastAsia"/>
          <w:szCs w:val="28"/>
          <w:u w:val="single"/>
        </w:rPr>
        <w:t xml:space="preserve">Администрация </w:t>
      </w:r>
      <w:r>
        <w:rPr>
          <w:rFonts w:eastAsiaTheme="minorEastAsia"/>
          <w:szCs w:val="28"/>
          <w:u w:val="single"/>
        </w:rPr>
        <w:t>муниципального образования городской округ «Охинский»</w:t>
      </w:r>
      <w:r>
        <w:rPr>
          <w:rFonts w:eastAsiaTheme="minorEastAsia"/>
          <w:szCs w:val="28"/>
        </w:rPr>
        <w:t>__________________</w:t>
      </w:r>
    </w:p>
    <w:p w:rsidR="00834DD1" w:rsidRPr="006344F4" w:rsidRDefault="00834DD1" w:rsidP="00834DD1">
      <w:pPr>
        <w:widowControl w:val="0"/>
        <w:autoSpaceDE w:val="0"/>
        <w:autoSpaceDN w:val="0"/>
        <w:adjustRightInd w:val="0"/>
        <w:ind w:left="3828" w:hanging="284"/>
        <w:jc w:val="both"/>
        <w:rPr>
          <w:rFonts w:eastAsiaTheme="minorEastAsia"/>
          <w:szCs w:val="28"/>
        </w:rPr>
      </w:pP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(наименование ОМСУ)</w:t>
      </w:r>
    </w:p>
    <w:p w:rsidR="00834DD1" w:rsidRPr="006344F4" w:rsidRDefault="00834DD1" w:rsidP="00834DD1">
      <w:pPr>
        <w:widowControl w:val="0"/>
        <w:autoSpaceDE w:val="0"/>
        <w:autoSpaceDN w:val="0"/>
        <w:adjustRightInd w:val="0"/>
        <w:ind w:left="3828" w:hanging="284"/>
        <w:jc w:val="both"/>
        <w:rPr>
          <w:rFonts w:eastAsiaTheme="minorEastAsia"/>
          <w:szCs w:val="28"/>
        </w:rPr>
      </w:pPr>
      <w:r w:rsidRPr="006344F4">
        <w:rPr>
          <w:rFonts w:eastAsiaTheme="minorEastAsia"/>
          <w:szCs w:val="28"/>
        </w:rPr>
        <w:t>Застройщик __</w:t>
      </w:r>
      <w:r w:rsidRPr="008B2E19">
        <w:rPr>
          <w:rFonts w:eastAsiaTheme="minorEastAsia"/>
          <w:szCs w:val="28"/>
          <w:u w:val="single"/>
        </w:rPr>
        <w:t>ООО «Ромашка»</w:t>
      </w:r>
      <w:r w:rsidRPr="006344F4">
        <w:rPr>
          <w:rFonts w:eastAsiaTheme="minorEastAsia"/>
          <w:szCs w:val="28"/>
        </w:rPr>
        <w:t>_________________</w:t>
      </w:r>
    </w:p>
    <w:p w:rsidR="00834DD1" w:rsidRPr="006344F4" w:rsidRDefault="00834DD1" w:rsidP="00834DD1">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 xml:space="preserve">             </w:t>
      </w:r>
      <w:r>
        <w:rPr>
          <w:rFonts w:eastAsiaTheme="minorEastAsia"/>
          <w:szCs w:val="28"/>
        </w:rPr>
        <w:t xml:space="preserve">     </w:t>
      </w:r>
      <w:r w:rsidRPr="006344F4">
        <w:rPr>
          <w:rFonts w:eastAsiaTheme="minorEastAsia"/>
          <w:szCs w:val="28"/>
        </w:rPr>
        <w:t xml:space="preserve"> (Ф.И.О.</w:t>
      </w:r>
      <w:r>
        <w:rPr>
          <w:rFonts w:eastAsiaTheme="minorEastAsia"/>
          <w:szCs w:val="28"/>
        </w:rPr>
        <w:t xml:space="preserve"> </w:t>
      </w:r>
      <w:r w:rsidRPr="006344F4">
        <w:rPr>
          <w:rFonts w:eastAsiaTheme="minorEastAsia"/>
          <w:szCs w:val="28"/>
        </w:rPr>
        <w:t xml:space="preserve">заявителя (представителя), </w:t>
      </w:r>
    </w:p>
    <w:p w:rsidR="00834DD1" w:rsidRPr="006344F4" w:rsidRDefault="00834DD1" w:rsidP="00834DD1">
      <w:pPr>
        <w:widowControl w:val="0"/>
        <w:autoSpaceDE w:val="0"/>
        <w:autoSpaceDN w:val="0"/>
        <w:adjustRightInd w:val="0"/>
        <w:ind w:left="3828" w:hanging="284"/>
        <w:jc w:val="both"/>
        <w:rPr>
          <w:rFonts w:eastAsiaTheme="minorEastAsia"/>
          <w:szCs w:val="28"/>
        </w:rPr>
      </w:pPr>
      <w:r w:rsidRPr="006344F4">
        <w:rPr>
          <w:rFonts w:eastAsiaTheme="minorEastAsia"/>
          <w:szCs w:val="28"/>
        </w:rPr>
        <w:t>_</w:t>
      </w:r>
      <w:r>
        <w:rPr>
          <w:rFonts w:eastAsiaTheme="minorEastAsia"/>
          <w:szCs w:val="28"/>
          <w:u w:val="single"/>
        </w:rPr>
        <w:t>г.Оха, ул. Совхозная, 5</w:t>
      </w:r>
      <w:r w:rsidRPr="008B2E19">
        <w:rPr>
          <w:rFonts w:eastAsiaTheme="minorEastAsia"/>
          <w:szCs w:val="28"/>
        </w:rPr>
        <w:t>___________________</w:t>
      </w:r>
    </w:p>
    <w:p w:rsidR="00834DD1" w:rsidRPr="006344F4" w:rsidRDefault="00834DD1" w:rsidP="00834DD1">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наименование организации, юридический</w:t>
      </w:r>
    </w:p>
    <w:p w:rsidR="00834DD1" w:rsidRPr="006344F4" w:rsidRDefault="00834DD1" w:rsidP="00834DD1">
      <w:pPr>
        <w:widowControl w:val="0"/>
        <w:autoSpaceDE w:val="0"/>
        <w:autoSpaceDN w:val="0"/>
        <w:adjustRightInd w:val="0"/>
        <w:ind w:left="3828" w:hanging="284"/>
        <w:jc w:val="both"/>
        <w:rPr>
          <w:rFonts w:eastAsiaTheme="minorEastAsia"/>
          <w:szCs w:val="28"/>
        </w:rPr>
      </w:pPr>
      <w:r w:rsidRPr="006344F4">
        <w:rPr>
          <w:rFonts w:eastAsiaTheme="minorEastAsia"/>
          <w:szCs w:val="28"/>
        </w:rPr>
        <w:t>____</w:t>
      </w:r>
      <w:r>
        <w:rPr>
          <w:rFonts w:eastAsiaTheme="minorEastAsia"/>
          <w:szCs w:val="28"/>
          <w:u w:val="single"/>
        </w:rPr>
        <w:t>999-999</w:t>
      </w:r>
      <w:r>
        <w:rPr>
          <w:rFonts w:eastAsiaTheme="minorEastAsia"/>
          <w:szCs w:val="28"/>
        </w:rPr>
        <w:t>_____________________</w:t>
      </w:r>
      <w:r w:rsidRPr="006344F4">
        <w:rPr>
          <w:rFonts w:eastAsiaTheme="minorEastAsia"/>
          <w:szCs w:val="28"/>
        </w:rPr>
        <w:t>___________</w:t>
      </w:r>
    </w:p>
    <w:p w:rsidR="00834DD1" w:rsidRPr="006344F4" w:rsidRDefault="00834DD1" w:rsidP="00834DD1">
      <w:pPr>
        <w:widowControl w:val="0"/>
        <w:autoSpaceDE w:val="0"/>
        <w:autoSpaceDN w:val="0"/>
        <w:adjustRightInd w:val="0"/>
        <w:ind w:left="3828" w:hanging="284"/>
        <w:jc w:val="both"/>
        <w:rPr>
          <w:rFonts w:eastAsiaTheme="minorEastAsia"/>
          <w:szCs w:val="28"/>
        </w:rPr>
      </w:pPr>
      <w:r>
        <w:rPr>
          <w:rFonts w:eastAsiaTheme="minorEastAsia"/>
          <w:szCs w:val="28"/>
        </w:rPr>
        <w:t xml:space="preserve">                  </w:t>
      </w:r>
      <w:r w:rsidRPr="006344F4">
        <w:rPr>
          <w:rFonts w:eastAsiaTheme="minorEastAsia"/>
          <w:szCs w:val="28"/>
        </w:rPr>
        <w:t>и почтовый адрес, телефон)</w:t>
      </w:r>
    </w:p>
    <w:p w:rsidR="007543CC" w:rsidRDefault="007543CC" w:rsidP="007543CC">
      <w:pPr>
        <w:pStyle w:val="ConsPlusNonformat"/>
        <w:jc w:val="both"/>
      </w:pPr>
    </w:p>
    <w:p w:rsidR="008A4F59" w:rsidRDefault="008A4F59" w:rsidP="008A4F59">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8A4F59" w:rsidRPr="00A4548F" w:rsidRDefault="008A4F59" w:rsidP="008A4F59">
      <w:pPr>
        <w:pStyle w:val="ConsPlusNonformat"/>
        <w:jc w:val="center"/>
        <w:rPr>
          <w:rFonts w:ascii="Times New Roman" w:hAnsi="Times New Roman" w:cs="Times New Roman"/>
          <w:sz w:val="28"/>
          <w:szCs w:val="28"/>
        </w:rPr>
      </w:pPr>
      <w:r w:rsidRPr="00A4548F">
        <w:rPr>
          <w:rFonts w:ascii="Times New Roman" w:hAnsi="Times New Roman" w:cs="Times New Roman"/>
          <w:sz w:val="28"/>
          <w:szCs w:val="28"/>
        </w:rPr>
        <w:t>о внесении изменений в разрешение на строительство</w:t>
      </w:r>
    </w:p>
    <w:p w:rsidR="007543CC" w:rsidRPr="00A4548F" w:rsidRDefault="007543CC" w:rsidP="007543CC">
      <w:pPr>
        <w:pStyle w:val="ConsPlusNonformat"/>
        <w:jc w:val="center"/>
        <w:rPr>
          <w:rFonts w:ascii="Times New Roman" w:hAnsi="Times New Roman" w:cs="Times New Roman"/>
          <w:sz w:val="28"/>
          <w:szCs w:val="28"/>
        </w:rPr>
      </w:pP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Прошу внести изменения в разрешение на строительство</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от "</w:t>
      </w:r>
      <w:r>
        <w:rPr>
          <w:rFonts w:ascii="Times New Roman" w:hAnsi="Times New Roman" w:cs="Times New Roman"/>
          <w:sz w:val="28"/>
          <w:szCs w:val="28"/>
        </w:rPr>
        <w:t>17</w:t>
      </w:r>
      <w:r w:rsidRPr="00A4548F">
        <w:rPr>
          <w:rFonts w:ascii="Times New Roman" w:hAnsi="Times New Roman" w:cs="Times New Roman"/>
          <w:sz w:val="28"/>
          <w:szCs w:val="28"/>
        </w:rPr>
        <w:t xml:space="preserve">" </w:t>
      </w:r>
      <w:r>
        <w:rPr>
          <w:rFonts w:ascii="Times New Roman" w:hAnsi="Times New Roman" w:cs="Times New Roman"/>
          <w:sz w:val="28"/>
          <w:szCs w:val="28"/>
        </w:rPr>
        <w:t>июля</w:t>
      </w:r>
      <w:r w:rsidRPr="00A4548F">
        <w:rPr>
          <w:rFonts w:ascii="Times New Roman" w:hAnsi="Times New Roman" w:cs="Times New Roman"/>
          <w:sz w:val="28"/>
          <w:szCs w:val="28"/>
        </w:rPr>
        <w:t xml:space="preserve"> 20</w:t>
      </w:r>
      <w:r>
        <w:rPr>
          <w:rFonts w:ascii="Times New Roman" w:hAnsi="Times New Roman" w:cs="Times New Roman"/>
          <w:sz w:val="28"/>
          <w:szCs w:val="28"/>
        </w:rPr>
        <w:t>16 г. № 88</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w:t>
      </w:r>
      <w:r>
        <w:rPr>
          <w:rFonts w:ascii="Times New Roman" w:hAnsi="Times New Roman" w:cs="Times New Roman"/>
          <w:sz w:val="28"/>
          <w:szCs w:val="28"/>
          <w:u w:val="single"/>
        </w:rPr>
        <w:t>здание</w:t>
      </w:r>
      <w:r>
        <w:rPr>
          <w:rFonts w:ascii="Times New Roman" w:hAnsi="Times New Roman" w:cs="Times New Roman"/>
          <w:sz w:val="28"/>
          <w:szCs w:val="28"/>
        </w:rPr>
        <w:t>____________</w:t>
      </w:r>
      <w:r w:rsidRPr="00A4548F">
        <w:rPr>
          <w:rFonts w:ascii="Times New Roman" w:hAnsi="Times New Roman" w:cs="Times New Roman"/>
          <w:sz w:val="28"/>
          <w:szCs w:val="28"/>
        </w:rPr>
        <w:t>_____________________</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7543CC" w:rsidRPr="00A4548F" w:rsidRDefault="007543CC" w:rsidP="007543CC">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4548F">
        <w:rPr>
          <w:rFonts w:ascii="Times New Roman" w:hAnsi="Times New Roman" w:cs="Times New Roman"/>
          <w:sz w:val="28"/>
          <w:szCs w:val="28"/>
        </w:rPr>
        <w:t>наименование объекта</w:t>
      </w:r>
      <w:r>
        <w:rPr>
          <w:rFonts w:ascii="Times New Roman" w:hAnsi="Times New Roman" w:cs="Times New Roman"/>
          <w:sz w:val="28"/>
          <w:szCs w:val="28"/>
        </w:rPr>
        <w:t>)</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На земельном участке с кадастровым ном</w:t>
      </w:r>
      <w:r>
        <w:rPr>
          <w:rFonts w:ascii="Times New Roman" w:hAnsi="Times New Roman" w:cs="Times New Roman"/>
          <w:sz w:val="28"/>
          <w:szCs w:val="28"/>
        </w:rPr>
        <w:t xml:space="preserve">ером </w:t>
      </w:r>
      <w:r w:rsidRPr="007543CC">
        <w:rPr>
          <w:rFonts w:ascii="Times New Roman" w:hAnsi="Times New Roman" w:cs="Times New Roman"/>
          <w:sz w:val="28"/>
          <w:szCs w:val="28"/>
          <w:u w:val="single"/>
        </w:rPr>
        <w:t>65:01:0000000:00</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по адресу: _________________</w:t>
      </w:r>
      <w:r w:rsidRPr="007543CC">
        <w:t xml:space="preserve"> </w:t>
      </w:r>
      <w:r w:rsidRPr="007543CC">
        <w:rPr>
          <w:rFonts w:ascii="Times New Roman" w:hAnsi="Times New Roman" w:cs="Times New Roman"/>
          <w:sz w:val="28"/>
          <w:szCs w:val="28"/>
          <w:u w:val="single"/>
        </w:rPr>
        <w:t xml:space="preserve">г. </w:t>
      </w:r>
      <w:r w:rsidR="00834DD1">
        <w:rPr>
          <w:rFonts w:ascii="Times New Roman" w:hAnsi="Times New Roman" w:cs="Times New Roman"/>
          <w:sz w:val="28"/>
          <w:szCs w:val="28"/>
          <w:u w:val="single"/>
        </w:rPr>
        <w:t>Оха</w:t>
      </w:r>
      <w:r w:rsidRPr="007543CC">
        <w:rPr>
          <w:rFonts w:ascii="Times New Roman" w:hAnsi="Times New Roman" w:cs="Times New Roman"/>
          <w:sz w:val="28"/>
          <w:szCs w:val="28"/>
          <w:u w:val="single"/>
        </w:rPr>
        <w:t>, ул. Лесная, 5</w:t>
      </w:r>
      <w:r w:rsidRPr="00A4548F">
        <w:rPr>
          <w:rFonts w:ascii="Times New Roman" w:hAnsi="Times New Roman" w:cs="Times New Roman"/>
          <w:sz w:val="28"/>
          <w:szCs w:val="28"/>
        </w:rPr>
        <w:t>_____</w:t>
      </w:r>
      <w:r>
        <w:rPr>
          <w:rFonts w:ascii="Times New Roman" w:hAnsi="Times New Roman" w:cs="Times New Roman"/>
          <w:sz w:val="28"/>
          <w:szCs w:val="28"/>
        </w:rPr>
        <w:t>______</w:t>
      </w:r>
      <w:r w:rsidRPr="00A4548F">
        <w:rPr>
          <w:rFonts w:ascii="Times New Roman" w:hAnsi="Times New Roman" w:cs="Times New Roman"/>
          <w:sz w:val="28"/>
          <w:szCs w:val="28"/>
        </w:rPr>
        <w:t>_______</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7543CC" w:rsidRPr="00A4548F" w:rsidRDefault="007543CC" w:rsidP="007543C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A4548F">
        <w:rPr>
          <w:rFonts w:ascii="Times New Roman" w:hAnsi="Times New Roman" w:cs="Times New Roman"/>
          <w:sz w:val="28"/>
          <w:szCs w:val="28"/>
        </w:rPr>
        <w:t>(муниципальное образование, поселение, улица, номер участка</w:t>
      </w:r>
      <w:r>
        <w:rPr>
          <w:rFonts w:ascii="Times New Roman" w:hAnsi="Times New Roman" w:cs="Times New Roman"/>
          <w:sz w:val="28"/>
          <w:szCs w:val="28"/>
        </w:rPr>
        <w:t xml:space="preserve">) </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 xml:space="preserve">В связи с </w:t>
      </w:r>
      <w:r>
        <w:rPr>
          <w:rFonts w:ascii="Times New Roman" w:hAnsi="Times New Roman" w:cs="Times New Roman"/>
          <w:sz w:val="28"/>
          <w:szCs w:val="28"/>
        </w:rPr>
        <w:t>__</w:t>
      </w:r>
      <w:r w:rsidRPr="00A4548F">
        <w:rPr>
          <w:rFonts w:ascii="Times New Roman" w:hAnsi="Times New Roman" w:cs="Times New Roman"/>
          <w:sz w:val="28"/>
          <w:szCs w:val="28"/>
        </w:rPr>
        <w:t>____</w:t>
      </w:r>
      <w:r>
        <w:rPr>
          <w:rFonts w:ascii="Times New Roman" w:hAnsi="Times New Roman" w:cs="Times New Roman"/>
          <w:sz w:val="28"/>
          <w:szCs w:val="28"/>
          <w:u w:val="single"/>
        </w:rPr>
        <w:t>продлением срока до 01.01.2020</w:t>
      </w:r>
      <w:r w:rsidRPr="00A4548F">
        <w:rPr>
          <w:rFonts w:ascii="Times New Roman" w:hAnsi="Times New Roman" w:cs="Times New Roman"/>
          <w:sz w:val="28"/>
          <w:szCs w:val="28"/>
        </w:rPr>
        <w:t>________________</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7543CC" w:rsidRPr="00A4548F" w:rsidRDefault="007543CC" w:rsidP="007543CC">
      <w:pPr>
        <w:pStyle w:val="ConsPlusNonformat"/>
        <w:jc w:val="both"/>
        <w:rPr>
          <w:rFonts w:ascii="Times New Roman" w:hAnsi="Times New Roman" w:cs="Times New Roman"/>
          <w:sz w:val="28"/>
          <w:szCs w:val="28"/>
        </w:rPr>
      </w:pPr>
      <w:r w:rsidRPr="00A4548F">
        <w:rPr>
          <w:rFonts w:ascii="Times New Roman" w:hAnsi="Times New Roman" w:cs="Times New Roman"/>
          <w:sz w:val="28"/>
          <w:szCs w:val="28"/>
        </w:rPr>
        <w:t>__________________________________________________________________</w:t>
      </w:r>
    </w:p>
    <w:p w:rsidR="007543CC" w:rsidRDefault="007543CC" w:rsidP="007543CC">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A4548F">
        <w:rPr>
          <w:rFonts w:ascii="Times New Roman" w:hAnsi="Times New Roman" w:cs="Times New Roman"/>
          <w:sz w:val="28"/>
          <w:szCs w:val="28"/>
        </w:rPr>
        <w:t xml:space="preserve"> причин</w:t>
      </w:r>
      <w:r>
        <w:rPr>
          <w:rFonts w:ascii="Times New Roman" w:hAnsi="Times New Roman" w:cs="Times New Roman"/>
          <w:sz w:val="28"/>
          <w:szCs w:val="28"/>
        </w:rPr>
        <w:t>а</w:t>
      </w:r>
      <w:r w:rsidRPr="00A4548F">
        <w:rPr>
          <w:rFonts w:ascii="Times New Roman" w:hAnsi="Times New Roman" w:cs="Times New Roman"/>
          <w:sz w:val="28"/>
          <w:szCs w:val="28"/>
        </w:rPr>
        <w:t xml:space="preserve"> внесения изменений</w:t>
      </w:r>
      <w:r>
        <w:rPr>
          <w:rFonts w:ascii="Times New Roman" w:hAnsi="Times New Roman" w:cs="Times New Roman"/>
          <w:sz w:val="28"/>
          <w:szCs w:val="28"/>
        </w:rPr>
        <w:t>)</w:t>
      </w:r>
    </w:p>
    <w:p w:rsidR="007543CC" w:rsidRPr="00A4548F" w:rsidRDefault="007543CC" w:rsidP="007543CC">
      <w:pPr>
        <w:pStyle w:val="ConsPlusNonformat"/>
        <w:jc w:val="center"/>
        <w:rPr>
          <w:rFonts w:ascii="Times New Roman" w:hAnsi="Times New Roman" w:cs="Times New Roman"/>
          <w:sz w:val="28"/>
          <w:szCs w:val="28"/>
        </w:rPr>
      </w:pPr>
    </w:p>
    <w:p w:rsidR="007543CC" w:rsidRPr="00F75BB1" w:rsidRDefault="007543CC" w:rsidP="007543CC">
      <w:pPr>
        <w:autoSpaceDE w:val="0"/>
        <w:autoSpaceDN w:val="0"/>
        <w:adjustRightInd w:val="0"/>
        <w:spacing w:after="0" w:line="240" w:lineRule="auto"/>
        <w:jc w:val="both"/>
        <w:rPr>
          <w:szCs w:val="28"/>
        </w:rPr>
      </w:pPr>
      <w:r w:rsidRPr="00F75BB1">
        <w:rPr>
          <w:szCs w:val="28"/>
        </w:rPr>
        <w:t>Опись документов, прилагаемых к заявлению</w:t>
      </w:r>
    </w:p>
    <w:p w:rsidR="007543CC" w:rsidRPr="00F75BB1" w:rsidRDefault="007543CC" w:rsidP="007543CC">
      <w:pPr>
        <w:autoSpaceDE w:val="0"/>
        <w:autoSpaceDN w:val="0"/>
        <w:adjustRightInd w:val="0"/>
        <w:spacing w:after="0" w:line="240" w:lineRule="auto"/>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236"/>
        <w:gridCol w:w="1814"/>
      </w:tblGrid>
      <w:tr w:rsidR="007543CC" w:rsidRPr="00F75BB1" w:rsidTr="00AD36D0">
        <w:tc>
          <w:tcPr>
            <w:tcW w:w="1020"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r w:rsidRPr="00F75BB1">
              <w:rPr>
                <w:szCs w:val="28"/>
              </w:rPr>
              <w:t>№ п/п</w:t>
            </w:r>
          </w:p>
        </w:tc>
        <w:tc>
          <w:tcPr>
            <w:tcW w:w="6236"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r w:rsidRPr="00F75BB1">
              <w:rPr>
                <w:szCs w:val="28"/>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r w:rsidRPr="00F75BB1">
              <w:rPr>
                <w:szCs w:val="28"/>
              </w:rPr>
              <w:t>Кол-во (шт.)</w:t>
            </w:r>
          </w:p>
        </w:tc>
      </w:tr>
      <w:tr w:rsidR="007543CC" w:rsidRPr="00F75BB1" w:rsidTr="00AD36D0">
        <w:tc>
          <w:tcPr>
            <w:tcW w:w="1020"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spacing w:after="0" w:line="240" w:lineRule="auto"/>
              <w:jc w:val="both"/>
              <w:rPr>
                <w:szCs w:val="28"/>
              </w:rPr>
            </w:pPr>
          </w:p>
        </w:tc>
      </w:tr>
      <w:tr w:rsidR="007543CC" w:rsidRPr="00F75BB1" w:rsidTr="00AD36D0">
        <w:tc>
          <w:tcPr>
            <w:tcW w:w="1020"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r>
      <w:tr w:rsidR="007543CC" w:rsidRPr="00F75BB1" w:rsidTr="00AD36D0">
        <w:tc>
          <w:tcPr>
            <w:tcW w:w="1020"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r>
      <w:tr w:rsidR="007543CC" w:rsidRPr="00F75BB1" w:rsidTr="00AD36D0">
        <w:tc>
          <w:tcPr>
            <w:tcW w:w="1020"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6236"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c>
          <w:tcPr>
            <w:tcW w:w="1814" w:type="dxa"/>
            <w:tcBorders>
              <w:top w:val="single" w:sz="4" w:space="0" w:color="auto"/>
              <w:left w:val="single" w:sz="4" w:space="0" w:color="auto"/>
              <w:bottom w:val="single" w:sz="4" w:space="0" w:color="auto"/>
              <w:right w:val="single" w:sz="4" w:space="0" w:color="auto"/>
            </w:tcBorders>
          </w:tcPr>
          <w:p w:rsidR="007543CC" w:rsidRPr="00F75BB1" w:rsidRDefault="007543CC" w:rsidP="00AD36D0">
            <w:pPr>
              <w:autoSpaceDE w:val="0"/>
              <w:autoSpaceDN w:val="0"/>
              <w:adjustRightInd w:val="0"/>
              <w:jc w:val="both"/>
              <w:rPr>
                <w:szCs w:val="28"/>
              </w:rPr>
            </w:pPr>
          </w:p>
        </w:tc>
      </w:tr>
    </w:tbl>
    <w:p w:rsidR="007543CC" w:rsidRDefault="007543CC" w:rsidP="007543CC">
      <w:pPr>
        <w:widowControl w:val="0"/>
        <w:autoSpaceDE w:val="0"/>
        <w:autoSpaceDN w:val="0"/>
        <w:adjustRightInd w:val="0"/>
        <w:jc w:val="both"/>
        <w:rPr>
          <w:rFonts w:eastAsiaTheme="minorEastAsia"/>
          <w:szCs w:val="28"/>
        </w:rPr>
      </w:pPr>
    </w:p>
    <w:p w:rsidR="007543CC" w:rsidRPr="006344F4" w:rsidRDefault="007543CC" w:rsidP="007543CC">
      <w:pPr>
        <w:widowControl w:val="0"/>
        <w:autoSpaceDE w:val="0"/>
        <w:autoSpaceDN w:val="0"/>
        <w:adjustRightInd w:val="0"/>
        <w:jc w:val="both"/>
        <w:rPr>
          <w:rFonts w:eastAsiaTheme="minorEastAsia"/>
          <w:szCs w:val="28"/>
        </w:rPr>
      </w:pPr>
      <w:r w:rsidRPr="006344F4">
        <w:rPr>
          <w:rFonts w:eastAsiaTheme="minorEastAsia"/>
          <w:szCs w:val="28"/>
        </w:rPr>
        <w:lastRenderedPageBreak/>
        <w:t xml:space="preserve">    ЗАСТРОЙЩИК</w:t>
      </w:r>
    </w:p>
    <w:p w:rsidR="007543CC" w:rsidRPr="006344F4" w:rsidRDefault="007543CC" w:rsidP="007543CC">
      <w:pPr>
        <w:widowControl w:val="0"/>
        <w:autoSpaceDE w:val="0"/>
        <w:autoSpaceDN w:val="0"/>
        <w:adjustRightInd w:val="0"/>
        <w:jc w:val="both"/>
        <w:rPr>
          <w:rFonts w:eastAsiaTheme="minorEastAsia"/>
          <w:szCs w:val="28"/>
        </w:rPr>
      </w:pPr>
      <w:r w:rsidRPr="006344F4">
        <w:rPr>
          <w:rFonts w:eastAsiaTheme="minorEastAsia"/>
          <w:szCs w:val="28"/>
        </w:rPr>
        <w:t>__________________________________________________________________</w:t>
      </w:r>
    </w:p>
    <w:p w:rsidR="007543CC" w:rsidRPr="006344F4" w:rsidRDefault="007543CC" w:rsidP="007543CC">
      <w:pPr>
        <w:widowControl w:val="0"/>
        <w:autoSpaceDE w:val="0"/>
        <w:autoSpaceDN w:val="0"/>
        <w:adjustRightInd w:val="0"/>
        <w:jc w:val="center"/>
        <w:rPr>
          <w:rFonts w:eastAsiaTheme="minorEastAsia"/>
          <w:szCs w:val="28"/>
        </w:rPr>
      </w:pPr>
      <w:r w:rsidRPr="006344F4">
        <w:rPr>
          <w:rFonts w:eastAsiaTheme="minorEastAsia"/>
          <w:szCs w:val="28"/>
        </w:rPr>
        <w:t xml:space="preserve">(должность)      </w:t>
      </w:r>
      <w:r>
        <w:rPr>
          <w:rFonts w:eastAsiaTheme="minorEastAsia"/>
          <w:szCs w:val="28"/>
        </w:rPr>
        <w:t xml:space="preserve">             </w:t>
      </w:r>
      <w:r w:rsidRPr="006344F4">
        <w:rPr>
          <w:rFonts w:eastAsiaTheme="minorEastAsia"/>
          <w:szCs w:val="28"/>
        </w:rPr>
        <w:t xml:space="preserve">        (подпись)       </w:t>
      </w:r>
      <w:r>
        <w:rPr>
          <w:rFonts w:eastAsiaTheme="minorEastAsia"/>
          <w:szCs w:val="28"/>
        </w:rPr>
        <w:t xml:space="preserve">             </w:t>
      </w:r>
      <w:r w:rsidRPr="006344F4">
        <w:rPr>
          <w:rFonts w:eastAsiaTheme="minorEastAsia"/>
          <w:szCs w:val="28"/>
        </w:rPr>
        <w:t xml:space="preserve">   (расшифровка подписи)</w:t>
      </w:r>
    </w:p>
    <w:p w:rsidR="007543CC" w:rsidRPr="006344F4" w:rsidRDefault="007543CC" w:rsidP="007543CC">
      <w:pPr>
        <w:widowControl w:val="0"/>
        <w:autoSpaceDE w:val="0"/>
        <w:autoSpaceDN w:val="0"/>
        <w:adjustRightInd w:val="0"/>
        <w:jc w:val="both"/>
        <w:rPr>
          <w:rFonts w:eastAsiaTheme="minorEastAsia"/>
          <w:szCs w:val="28"/>
        </w:rPr>
      </w:pPr>
    </w:p>
    <w:p w:rsidR="007543CC" w:rsidRPr="006344F4" w:rsidRDefault="007543CC" w:rsidP="007543CC">
      <w:pPr>
        <w:widowControl w:val="0"/>
        <w:autoSpaceDE w:val="0"/>
        <w:autoSpaceDN w:val="0"/>
        <w:adjustRightInd w:val="0"/>
        <w:jc w:val="both"/>
        <w:rPr>
          <w:rFonts w:eastAsiaTheme="minorEastAsia"/>
          <w:szCs w:val="28"/>
        </w:rPr>
      </w:pPr>
      <w:r w:rsidRPr="006344F4">
        <w:rPr>
          <w:rFonts w:eastAsiaTheme="minorEastAsia"/>
          <w:szCs w:val="28"/>
        </w:rPr>
        <w:t>"____" _____________ 20___ г.</w:t>
      </w:r>
    </w:p>
    <w:p w:rsidR="007543CC" w:rsidRPr="00A4548F" w:rsidRDefault="007543CC" w:rsidP="007543CC">
      <w:pPr>
        <w:pStyle w:val="ConsPlusNonformat"/>
        <w:jc w:val="both"/>
        <w:rPr>
          <w:rFonts w:ascii="Times New Roman" w:hAnsi="Times New Roman" w:cs="Times New Roman"/>
          <w:sz w:val="28"/>
          <w:szCs w:val="28"/>
        </w:rPr>
      </w:pPr>
    </w:p>
    <w:p w:rsidR="007543CC" w:rsidRPr="00A4548F" w:rsidRDefault="007543CC" w:rsidP="007543CC">
      <w:pPr>
        <w:spacing w:after="200" w:line="276" w:lineRule="auto"/>
        <w:rPr>
          <w:szCs w:val="28"/>
        </w:rPr>
      </w:pPr>
      <w:del w:id="3" w:author="Серова Наталья Дмитриевна" w:date="2019-09-09T08:11:00Z">
        <w:r w:rsidRPr="00A4548F" w:rsidDel="00FB24CD">
          <w:rPr>
            <w:szCs w:val="28"/>
          </w:rPr>
          <w:br w:type="page"/>
        </w:r>
      </w:del>
    </w:p>
    <w:p w:rsidR="00B42E51" w:rsidRDefault="00B42E51" w:rsidP="008C741A">
      <w:pPr>
        <w:spacing w:after="0" w:line="240" w:lineRule="auto"/>
        <w:jc w:val="right"/>
        <w:rPr>
          <w:rFonts w:eastAsia="Times New Roman"/>
          <w:b/>
          <w:sz w:val="24"/>
          <w:szCs w:val="24"/>
          <w:lang w:eastAsia="ru-RU"/>
        </w:rPr>
      </w:pPr>
    </w:p>
    <w:p w:rsidR="00B42E51" w:rsidRDefault="00B42E51" w:rsidP="00B42E51">
      <w:pPr>
        <w:spacing w:after="0" w:line="240" w:lineRule="auto"/>
        <w:jc w:val="right"/>
        <w:rPr>
          <w:rFonts w:eastAsia="Times New Roman"/>
          <w:b/>
          <w:sz w:val="24"/>
          <w:szCs w:val="24"/>
          <w:lang w:eastAsia="ru-RU"/>
        </w:rPr>
      </w:pPr>
      <w:r>
        <w:rPr>
          <w:rFonts w:eastAsia="Times New Roman"/>
          <w:b/>
          <w:sz w:val="24"/>
          <w:szCs w:val="24"/>
          <w:lang w:eastAsia="ru-RU"/>
        </w:rPr>
        <w:t>Приложение 5</w:t>
      </w:r>
    </w:p>
    <w:p w:rsidR="00B42E51" w:rsidRDefault="00B42E51" w:rsidP="008C741A">
      <w:pPr>
        <w:spacing w:after="0" w:line="240" w:lineRule="auto"/>
        <w:jc w:val="right"/>
        <w:rPr>
          <w:rFonts w:eastAsia="Times New Roman"/>
          <w:b/>
          <w:sz w:val="24"/>
          <w:szCs w:val="24"/>
          <w:lang w:eastAsia="ru-RU"/>
        </w:rPr>
      </w:pPr>
    </w:p>
    <w:p w:rsidR="00C713FB" w:rsidRDefault="00C713FB" w:rsidP="00C713FB">
      <w:pPr>
        <w:spacing w:after="600"/>
        <w:jc w:val="center"/>
        <w:rPr>
          <w:b/>
          <w:bCs/>
          <w:sz w:val="24"/>
          <w:szCs w:val="24"/>
        </w:rPr>
      </w:pPr>
      <w:r>
        <w:rPr>
          <w:b/>
          <w:bCs/>
          <w:sz w:val="24"/>
          <w:szCs w:val="24"/>
        </w:rPr>
        <w:t>ФОРМА</w:t>
      </w:r>
      <w:r>
        <w:rPr>
          <w:b/>
          <w:bCs/>
          <w:sz w:val="24"/>
          <w:szCs w:val="24"/>
        </w:rPr>
        <w:br/>
        <w:t>РАЗРЕШЕНИЯ НА СТРОИТЕЛЬСТВО</w:t>
      </w:r>
    </w:p>
    <w:p w:rsidR="00C713FB" w:rsidRDefault="00C713FB" w:rsidP="00C713FB">
      <w:pPr>
        <w:ind w:left="5670"/>
      </w:pPr>
      <w:r>
        <w:t xml:space="preserve">Кому  </w:t>
      </w:r>
    </w:p>
    <w:p w:rsidR="00C713FB" w:rsidRDefault="00C713FB" w:rsidP="00C713FB">
      <w:pPr>
        <w:pBdr>
          <w:top w:val="single" w:sz="4" w:space="1" w:color="auto"/>
        </w:pBdr>
        <w:ind w:left="6237"/>
        <w:jc w:val="center"/>
        <w:rPr>
          <w:sz w:val="18"/>
          <w:szCs w:val="18"/>
        </w:rPr>
      </w:pPr>
      <w:r>
        <w:rPr>
          <w:sz w:val="18"/>
          <w:szCs w:val="18"/>
        </w:rPr>
        <w:t>(наименование застройщика</w:t>
      </w:r>
    </w:p>
    <w:p w:rsidR="00C713FB" w:rsidRDefault="00C713FB" w:rsidP="00C713FB">
      <w:pPr>
        <w:ind w:left="5670"/>
      </w:pPr>
    </w:p>
    <w:p w:rsidR="00C713FB" w:rsidRDefault="00C713FB" w:rsidP="00C713FB">
      <w:pPr>
        <w:pBdr>
          <w:top w:val="single" w:sz="4" w:space="1" w:color="auto"/>
        </w:pBdr>
        <w:ind w:left="5670"/>
        <w:jc w:val="center"/>
        <w:rPr>
          <w:sz w:val="18"/>
          <w:szCs w:val="18"/>
        </w:rPr>
      </w:pPr>
      <w:r>
        <w:rPr>
          <w:sz w:val="18"/>
          <w:szCs w:val="18"/>
        </w:rPr>
        <w:t>(фамилия, имя, отчество – для граждан,</w:t>
      </w:r>
    </w:p>
    <w:p w:rsidR="00C713FB" w:rsidRDefault="00C713FB" w:rsidP="00C713FB">
      <w:pPr>
        <w:ind w:left="5670"/>
      </w:pPr>
    </w:p>
    <w:p w:rsidR="00C713FB" w:rsidRDefault="00C713FB" w:rsidP="00C713FB">
      <w:pPr>
        <w:pBdr>
          <w:top w:val="single" w:sz="4" w:space="1" w:color="auto"/>
        </w:pBdr>
        <w:ind w:left="5670"/>
        <w:jc w:val="center"/>
        <w:rPr>
          <w:sz w:val="18"/>
          <w:szCs w:val="18"/>
        </w:rPr>
      </w:pPr>
      <w:r>
        <w:rPr>
          <w:sz w:val="18"/>
          <w:szCs w:val="18"/>
        </w:rPr>
        <w:t>полное наименование организации – для</w:t>
      </w:r>
    </w:p>
    <w:p w:rsidR="00C713FB" w:rsidRDefault="00C713FB" w:rsidP="00C713FB">
      <w:pPr>
        <w:ind w:left="5670"/>
      </w:pPr>
    </w:p>
    <w:p w:rsidR="00C713FB" w:rsidRDefault="00C713FB" w:rsidP="00C713FB">
      <w:pPr>
        <w:pBdr>
          <w:top w:val="single" w:sz="4" w:space="1" w:color="auto"/>
        </w:pBdr>
        <w:ind w:left="5670"/>
        <w:jc w:val="center"/>
        <w:rPr>
          <w:sz w:val="18"/>
          <w:szCs w:val="18"/>
        </w:rPr>
      </w:pPr>
      <w:r>
        <w:rPr>
          <w:sz w:val="18"/>
          <w:szCs w:val="18"/>
        </w:rPr>
        <w:t>юридических лиц), его почтовый индекс</w:t>
      </w:r>
    </w:p>
    <w:p w:rsidR="00C713FB" w:rsidRDefault="00C713FB" w:rsidP="00C713FB">
      <w:pPr>
        <w:ind w:left="5670"/>
      </w:pPr>
    </w:p>
    <w:p w:rsidR="00C713FB" w:rsidRPr="008B6B13" w:rsidRDefault="00C713FB" w:rsidP="00C713FB">
      <w:pPr>
        <w:pBdr>
          <w:top w:val="single" w:sz="4" w:space="1" w:color="auto"/>
        </w:pBdr>
        <w:spacing w:after="480"/>
        <w:ind w:left="5670"/>
        <w:jc w:val="center"/>
        <w:rPr>
          <w:sz w:val="18"/>
          <w:szCs w:val="18"/>
          <w:vertAlign w:val="superscript"/>
        </w:rPr>
      </w:pPr>
      <w:r>
        <w:rPr>
          <w:sz w:val="18"/>
          <w:szCs w:val="18"/>
        </w:rPr>
        <w:t>и адрес, адрес электронной почты)</w:t>
      </w:r>
      <w:r w:rsidR="008B6B13">
        <w:rPr>
          <w:sz w:val="18"/>
          <w:szCs w:val="18"/>
          <w:vertAlign w:val="superscript"/>
        </w:rPr>
        <w:t>1</w:t>
      </w:r>
    </w:p>
    <w:p w:rsidR="00C713FB" w:rsidRDefault="00C713FB" w:rsidP="00C713FB">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C713FB" w:rsidTr="00C713FB">
        <w:tc>
          <w:tcPr>
            <w:tcW w:w="624" w:type="dxa"/>
            <w:tcBorders>
              <w:top w:val="nil"/>
              <w:left w:val="nil"/>
              <w:bottom w:val="nil"/>
              <w:right w:val="nil"/>
            </w:tcBorders>
            <w:vAlign w:val="bottom"/>
          </w:tcPr>
          <w:p w:rsidR="00C713FB" w:rsidRDefault="00C713FB" w:rsidP="00C713FB">
            <w:pPr>
              <w:rPr>
                <w:sz w:val="24"/>
                <w:szCs w:val="24"/>
              </w:rPr>
            </w:pPr>
            <w:r>
              <w:rPr>
                <w:sz w:val="24"/>
                <w:szCs w:val="24"/>
              </w:rPr>
              <w:t>Дата</w:t>
            </w:r>
          </w:p>
        </w:tc>
        <w:tc>
          <w:tcPr>
            <w:tcW w:w="1814" w:type="dxa"/>
            <w:tcBorders>
              <w:top w:val="nil"/>
              <w:left w:val="nil"/>
              <w:bottom w:val="single" w:sz="4" w:space="0" w:color="auto"/>
              <w:right w:val="nil"/>
            </w:tcBorders>
            <w:vAlign w:val="bottom"/>
          </w:tcPr>
          <w:p w:rsidR="00C713FB" w:rsidRDefault="00C713FB" w:rsidP="00C713FB">
            <w:pPr>
              <w:jc w:val="center"/>
              <w:rPr>
                <w:sz w:val="24"/>
                <w:szCs w:val="24"/>
              </w:rPr>
            </w:pPr>
          </w:p>
        </w:tc>
        <w:tc>
          <w:tcPr>
            <w:tcW w:w="5160" w:type="dxa"/>
            <w:tcBorders>
              <w:top w:val="nil"/>
              <w:left w:val="nil"/>
              <w:bottom w:val="nil"/>
              <w:right w:val="nil"/>
            </w:tcBorders>
            <w:vAlign w:val="bottom"/>
          </w:tcPr>
          <w:p w:rsidR="00C713FB" w:rsidRPr="008B6B13" w:rsidRDefault="008B6B13" w:rsidP="00C713FB">
            <w:pPr>
              <w:rPr>
                <w:sz w:val="24"/>
                <w:szCs w:val="24"/>
                <w:vertAlign w:val="superscript"/>
              </w:rPr>
            </w:pPr>
            <w:r>
              <w:rPr>
                <w:sz w:val="24"/>
                <w:szCs w:val="24"/>
                <w:vertAlign w:val="superscript"/>
              </w:rPr>
              <w:t>2</w:t>
            </w:r>
          </w:p>
        </w:tc>
        <w:tc>
          <w:tcPr>
            <w:tcW w:w="397" w:type="dxa"/>
            <w:tcBorders>
              <w:top w:val="nil"/>
              <w:left w:val="nil"/>
              <w:bottom w:val="nil"/>
              <w:right w:val="nil"/>
            </w:tcBorders>
            <w:vAlign w:val="bottom"/>
          </w:tcPr>
          <w:p w:rsidR="00C713FB" w:rsidRDefault="00C713FB" w:rsidP="00C713FB">
            <w:pPr>
              <w:rPr>
                <w:sz w:val="24"/>
                <w:szCs w:val="24"/>
              </w:rPr>
            </w:pPr>
            <w:r>
              <w:rPr>
                <w:sz w:val="24"/>
                <w:szCs w:val="24"/>
              </w:rPr>
              <w:t>№</w:t>
            </w:r>
          </w:p>
        </w:tc>
        <w:tc>
          <w:tcPr>
            <w:tcW w:w="1814" w:type="dxa"/>
            <w:tcBorders>
              <w:top w:val="nil"/>
              <w:left w:val="nil"/>
              <w:bottom w:val="single" w:sz="4" w:space="0" w:color="auto"/>
              <w:right w:val="nil"/>
            </w:tcBorders>
            <w:vAlign w:val="bottom"/>
          </w:tcPr>
          <w:p w:rsidR="00C713FB" w:rsidRDefault="00C713FB" w:rsidP="00C713FB">
            <w:pPr>
              <w:jc w:val="center"/>
              <w:rPr>
                <w:sz w:val="24"/>
                <w:szCs w:val="24"/>
              </w:rPr>
            </w:pPr>
          </w:p>
        </w:tc>
        <w:tc>
          <w:tcPr>
            <w:tcW w:w="341" w:type="dxa"/>
            <w:tcBorders>
              <w:top w:val="nil"/>
              <w:left w:val="nil"/>
              <w:bottom w:val="nil"/>
              <w:right w:val="nil"/>
            </w:tcBorders>
            <w:vAlign w:val="bottom"/>
          </w:tcPr>
          <w:p w:rsidR="00C713FB" w:rsidRPr="008B6B13" w:rsidRDefault="008B6B13" w:rsidP="00C713FB">
            <w:pPr>
              <w:rPr>
                <w:sz w:val="24"/>
                <w:szCs w:val="24"/>
                <w:vertAlign w:val="superscript"/>
              </w:rPr>
            </w:pPr>
            <w:r>
              <w:rPr>
                <w:sz w:val="24"/>
                <w:szCs w:val="24"/>
                <w:vertAlign w:val="superscript"/>
              </w:rPr>
              <w:t>3</w:t>
            </w:r>
          </w:p>
        </w:tc>
      </w:tr>
    </w:tbl>
    <w:p w:rsidR="00C713FB" w:rsidRDefault="00C713FB" w:rsidP="00C713FB">
      <w:pPr>
        <w:spacing w:before="240"/>
        <w:rPr>
          <w:sz w:val="24"/>
          <w:szCs w:val="24"/>
        </w:rPr>
      </w:pPr>
    </w:p>
    <w:p w:rsidR="00C713FB" w:rsidRDefault="00C713FB" w:rsidP="00C713FB">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C713FB" w:rsidRDefault="00C713FB" w:rsidP="00C713FB">
      <w:pPr>
        <w:rPr>
          <w:sz w:val="24"/>
          <w:szCs w:val="24"/>
        </w:rPr>
      </w:pPr>
    </w:p>
    <w:p w:rsidR="00C713FB" w:rsidRDefault="00C713FB" w:rsidP="00C713FB">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C713FB" w:rsidRDefault="00C713FB" w:rsidP="00C713FB">
      <w:pPr>
        <w:spacing w:after="240"/>
        <w:jc w:val="both"/>
        <w:rPr>
          <w:spacing w:val="4"/>
          <w:sz w:val="24"/>
          <w:szCs w:val="24"/>
        </w:rPr>
      </w:pPr>
      <w:r>
        <w:rPr>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C713FB" w:rsidTr="00C713FB">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r>
              <w:rPr>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Строительство объ</w:t>
            </w:r>
            <w:r w:rsidR="008B6B13">
              <w:rPr>
                <w:sz w:val="24"/>
                <w:szCs w:val="24"/>
              </w:rPr>
              <w:t>екта капитального строительства</w:t>
            </w:r>
            <w:r w:rsidR="008B6B13">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713FB" w:rsidRDefault="00C713FB" w:rsidP="00C713FB">
            <w:pPr>
              <w:jc w:val="center"/>
              <w:rPr>
                <w:sz w:val="24"/>
                <w:szCs w:val="24"/>
              </w:rPr>
            </w:pPr>
          </w:p>
        </w:tc>
      </w:tr>
      <w:tr w:rsidR="00C713FB" w:rsidTr="00C713FB">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C713FB" w:rsidRPr="008B6B13" w:rsidRDefault="00C713FB" w:rsidP="00C713FB">
            <w:pPr>
              <w:keepLines/>
              <w:ind w:left="57" w:right="57"/>
              <w:jc w:val="both"/>
              <w:rPr>
                <w:sz w:val="24"/>
                <w:szCs w:val="24"/>
                <w:vertAlign w:val="superscript"/>
              </w:rPr>
            </w:pPr>
            <w:r>
              <w:rPr>
                <w:sz w:val="24"/>
                <w:szCs w:val="24"/>
              </w:rPr>
              <w:t>Реконструкцию объ</w:t>
            </w:r>
            <w:r w:rsidR="008B6B13">
              <w:rPr>
                <w:sz w:val="24"/>
                <w:szCs w:val="24"/>
              </w:rPr>
              <w:t>екта капитального строительства</w:t>
            </w:r>
            <w:r w:rsidR="008B6B13">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713FB" w:rsidRDefault="00C713FB" w:rsidP="00C713FB">
            <w:pPr>
              <w:jc w:val="center"/>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C713FB" w:rsidRPr="008B6B13" w:rsidRDefault="00C713FB" w:rsidP="00C713FB">
            <w:pPr>
              <w:keepLines/>
              <w:ind w:left="57" w:right="57"/>
              <w:jc w:val="both"/>
              <w:rPr>
                <w:sz w:val="24"/>
                <w:szCs w:val="24"/>
                <w:vertAlign w:val="superscript"/>
              </w:rPr>
            </w:pPr>
            <w:r>
              <w:rPr>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008B6B13">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713FB" w:rsidRDefault="00C713FB" w:rsidP="00C713FB">
            <w:pPr>
              <w:jc w:val="center"/>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C713FB" w:rsidRPr="008B6B13" w:rsidRDefault="00C713FB" w:rsidP="00C713FB">
            <w:pPr>
              <w:keepLines/>
              <w:ind w:left="57" w:right="57"/>
              <w:jc w:val="both"/>
              <w:rPr>
                <w:sz w:val="24"/>
                <w:szCs w:val="24"/>
                <w:vertAlign w:val="superscript"/>
              </w:rPr>
            </w:pPr>
            <w:r>
              <w:rPr>
                <w:sz w:val="24"/>
                <w:szCs w:val="24"/>
              </w:rPr>
              <w:t>Строительство линейного объекта (объекта капитального строительства, входящего в состав линейного объекта)</w:t>
            </w:r>
            <w:r w:rsidR="008B6B13">
              <w:rPr>
                <w:sz w:val="24"/>
                <w:szCs w:val="24"/>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C713FB" w:rsidRDefault="00C713FB" w:rsidP="00C713FB">
            <w:pPr>
              <w:jc w:val="center"/>
              <w:rPr>
                <w:sz w:val="24"/>
                <w:szCs w:val="24"/>
              </w:rPr>
            </w:pPr>
          </w:p>
        </w:tc>
      </w:tr>
      <w:tr w:rsidR="00C713FB" w:rsidTr="00C713FB">
        <w:trPr>
          <w:cantSplit/>
        </w:trPr>
        <w:tc>
          <w:tcPr>
            <w:tcW w:w="680" w:type="dxa"/>
            <w:vMerge/>
            <w:tcBorders>
              <w:top w:val="single" w:sz="4" w:space="0" w:color="auto"/>
              <w:left w:val="single" w:sz="4" w:space="0" w:color="auto"/>
              <w:bottom w:val="nil"/>
              <w:right w:val="single" w:sz="4" w:space="0" w:color="auto"/>
            </w:tcBorders>
          </w:tcPr>
          <w:p w:rsidR="00C713FB" w:rsidRDefault="00C713FB" w:rsidP="00C713FB">
            <w:pPr>
              <w:keepLines/>
              <w:jc w:val="center"/>
              <w:rPr>
                <w:sz w:val="24"/>
                <w:szCs w:val="24"/>
              </w:rPr>
            </w:pPr>
          </w:p>
        </w:tc>
        <w:tc>
          <w:tcPr>
            <w:tcW w:w="8789" w:type="dxa"/>
            <w:gridSpan w:val="2"/>
            <w:tcBorders>
              <w:top w:val="single" w:sz="4" w:space="0" w:color="auto"/>
              <w:left w:val="single" w:sz="4" w:space="0" w:color="auto"/>
              <w:bottom w:val="nil"/>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Реконструкцию линейного объекта (объекта капитального строительства, входящего в состав линейного объекта)</w:t>
            </w:r>
            <w:r w:rsidR="008B6B13">
              <w:rPr>
                <w:sz w:val="24"/>
                <w:szCs w:val="24"/>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C713FB" w:rsidRDefault="00C713FB" w:rsidP="00C713FB">
            <w:pPr>
              <w:jc w:val="center"/>
              <w:rPr>
                <w:sz w:val="24"/>
                <w:szCs w:val="24"/>
              </w:rPr>
            </w:pPr>
          </w:p>
        </w:tc>
      </w:tr>
      <w:tr w:rsidR="00C713FB" w:rsidTr="00C713FB">
        <w:trPr>
          <w:cantSplit/>
        </w:trPr>
        <w:tc>
          <w:tcPr>
            <w:tcW w:w="680" w:type="dxa"/>
            <w:tcBorders>
              <w:top w:val="single" w:sz="4" w:space="0" w:color="auto"/>
              <w:left w:val="single" w:sz="4" w:space="0" w:color="auto"/>
              <w:bottom w:val="nil"/>
              <w:right w:val="single" w:sz="4" w:space="0" w:color="auto"/>
            </w:tcBorders>
          </w:tcPr>
          <w:p w:rsidR="00C713FB" w:rsidRDefault="00C713FB" w:rsidP="00C713FB">
            <w:pPr>
              <w:keepLines/>
              <w:jc w:val="center"/>
              <w:rPr>
                <w:sz w:val="24"/>
                <w:szCs w:val="24"/>
              </w:rPr>
            </w:pPr>
            <w:r>
              <w:rPr>
                <w:sz w:val="24"/>
                <w:szCs w:val="24"/>
              </w:rPr>
              <w:lastRenderedPageBreak/>
              <w:t>2</w:t>
            </w:r>
          </w:p>
        </w:tc>
        <w:tc>
          <w:tcPr>
            <w:tcW w:w="5160" w:type="dxa"/>
            <w:tcBorders>
              <w:top w:val="single" w:sz="4" w:space="0" w:color="auto"/>
              <w:left w:val="nil"/>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Наименование объекта капитального строительства (этапа) в соответствии с проектной документацией </w:t>
            </w:r>
            <w:r w:rsidR="008B6B13">
              <w:rPr>
                <w:sz w:val="24"/>
                <w:szCs w:val="24"/>
                <w:vertAlign w:val="superscript"/>
              </w:rPr>
              <w:t>5</w:t>
            </w:r>
          </w:p>
        </w:tc>
        <w:tc>
          <w:tcPr>
            <w:tcW w:w="4111" w:type="dxa"/>
            <w:gridSpan w:val="2"/>
            <w:tcBorders>
              <w:top w:val="single" w:sz="4" w:space="0" w:color="auto"/>
              <w:left w:val="nil"/>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rPr>
          <w:cantSplit/>
        </w:trPr>
        <w:tc>
          <w:tcPr>
            <w:tcW w:w="680" w:type="dxa"/>
            <w:tcBorders>
              <w:top w:val="nil"/>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5160" w:type="dxa"/>
            <w:tcBorders>
              <w:top w:val="single" w:sz="4" w:space="0" w:color="auto"/>
              <w:left w:val="nil"/>
              <w:bottom w:val="single" w:sz="4" w:space="0" w:color="auto"/>
              <w:right w:val="single" w:sz="4" w:space="0" w:color="auto"/>
            </w:tcBorders>
          </w:tcPr>
          <w:p w:rsidR="00C713FB" w:rsidRDefault="00C713FB" w:rsidP="00C713FB">
            <w:pPr>
              <w:keepLines/>
              <w:ind w:left="57" w:right="57"/>
              <w:jc w:val="both"/>
              <w:rPr>
                <w:sz w:val="24"/>
                <w:szCs w:val="24"/>
              </w:rPr>
            </w:pPr>
            <w:r>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bl>
    <w:p w:rsidR="00C713FB" w:rsidRDefault="00C713FB" w:rsidP="00C713FB">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C713FB" w:rsidTr="00C713FB">
        <w:trPr>
          <w:cantSplit/>
        </w:trPr>
        <w:tc>
          <w:tcPr>
            <w:tcW w:w="680" w:type="dxa"/>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8B6B13">
              <w:rPr>
                <w:sz w:val="24"/>
                <w:szCs w:val="24"/>
                <w:vertAlign w:val="superscript"/>
              </w:rPr>
              <w:t>6</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rPr>
          <w:cantSplit/>
        </w:trPr>
        <w:tc>
          <w:tcPr>
            <w:tcW w:w="680" w:type="dxa"/>
            <w:vMerge w:val="restart"/>
            <w:tcBorders>
              <w:top w:val="nil"/>
              <w:left w:val="single" w:sz="4" w:space="0" w:color="auto"/>
              <w:bottom w:val="single" w:sz="4" w:space="0" w:color="auto"/>
              <w:right w:val="single" w:sz="4" w:space="0" w:color="auto"/>
            </w:tcBorders>
          </w:tcPr>
          <w:p w:rsidR="00C713FB" w:rsidRDefault="00C713FB" w:rsidP="00C713FB">
            <w:pPr>
              <w:keepLines/>
              <w:jc w:val="center"/>
              <w:rPr>
                <w:sz w:val="24"/>
                <w:szCs w:val="24"/>
              </w:rPr>
            </w:pPr>
            <w:r>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008B6B13">
              <w:rPr>
                <w:sz w:val="24"/>
                <w:szCs w:val="24"/>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r>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008B6B13">
              <w:rPr>
                <w:sz w:val="24"/>
                <w:szCs w:val="24"/>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Кадастровый номер реконструируемого объекта капитального строительства </w:t>
            </w:r>
            <w:r w:rsidR="008B6B13">
              <w:rPr>
                <w:sz w:val="24"/>
                <w:szCs w:val="24"/>
                <w:vertAlign w:val="superscript"/>
              </w:rPr>
              <w:t>8</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c>
          <w:tcPr>
            <w:tcW w:w="680" w:type="dxa"/>
            <w:tcBorders>
              <w:top w:val="single" w:sz="4" w:space="0" w:color="auto"/>
              <w:left w:val="single" w:sz="4" w:space="0" w:color="auto"/>
              <w:bottom w:val="single" w:sz="4" w:space="0" w:color="auto"/>
              <w:right w:val="single" w:sz="4" w:space="0" w:color="auto"/>
            </w:tcBorders>
          </w:tcPr>
          <w:p w:rsidR="00C713FB" w:rsidRDefault="00C713FB" w:rsidP="00C713FB">
            <w:pPr>
              <w:keepLines/>
              <w:jc w:val="center"/>
              <w:rPr>
                <w:sz w:val="24"/>
                <w:szCs w:val="24"/>
              </w:rPr>
            </w:pPr>
            <w:r>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Сведения о градостроительном плане земельного участка </w:t>
            </w:r>
            <w:r w:rsidR="008B6B13">
              <w:rPr>
                <w:sz w:val="24"/>
                <w:szCs w:val="24"/>
                <w:vertAlign w:val="superscript"/>
              </w:rPr>
              <w:t>9</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c>
          <w:tcPr>
            <w:tcW w:w="680" w:type="dxa"/>
            <w:tcBorders>
              <w:top w:val="single" w:sz="4" w:space="0" w:color="auto"/>
              <w:left w:val="single" w:sz="4" w:space="0" w:color="auto"/>
              <w:bottom w:val="nil"/>
              <w:right w:val="single" w:sz="4" w:space="0" w:color="auto"/>
            </w:tcBorders>
          </w:tcPr>
          <w:p w:rsidR="00C713FB" w:rsidRDefault="00C713FB" w:rsidP="00C713FB">
            <w:pPr>
              <w:keepLines/>
              <w:jc w:val="center"/>
              <w:rPr>
                <w:sz w:val="24"/>
                <w:szCs w:val="24"/>
              </w:rPr>
            </w:pPr>
            <w:r>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Сведения о проекте планировки и проекте межевания территории </w:t>
            </w:r>
            <w:r w:rsidR="008B6B13">
              <w:rPr>
                <w:sz w:val="24"/>
                <w:szCs w:val="24"/>
                <w:vertAlign w:val="superscript"/>
              </w:rPr>
              <w:t>10</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c>
          <w:tcPr>
            <w:tcW w:w="680" w:type="dxa"/>
            <w:tcBorders>
              <w:top w:val="single" w:sz="4" w:space="0" w:color="auto"/>
              <w:left w:val="single" w:sz="4" w:space="0" w:color="auto"/>
              <w:bottom w:val="nil"/>
              <w:right w:val="single" w:sz="4" w:space="0" w:color="auto"/>
            </w:tcBorders>
          </w:tcPr>
          <w:p w:rsidR="00C713FB" w:rsidRDefault="00C713FB" w:rsidP="00C713FB">
            <w:pPr>
              <w:keepLines/>
              <w:jc w:val="center"/>
              <w:rPr>
                <w:sz w:val="24"/>
                <w:szCs w:val="24"/>
              </w:rPr>
            </w:pPr>
            <w:r>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ind w:left="57" w:right="57"/>
              <w:jc w:val="both"/>
              <w:rPr>
                <w:sz w:val="24"/>
                <w:szCs w:val="24"/>
                <w:vertAlign w:val="superscript"/>
              </w:rPr>
            </w:pPr>
            <w:r>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008B6B13">
              <w:rPr>
                <w:sz w:val="24"/>
                <w:szCs w:val="24"/>
                <w:vertAlign w:val="superscript"/>
              </w:rPr>
              <w:t>11</w:t>
            </w:r>
          </w:p>
        </w:tc>
        <w:tc>
          <w:tcPr>
            <w:tcW w:w="4111"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ind w:left="57" w:right="57"/>
              <w:jc w:val="both"/>
              <w:rPr>
                <w:sz w:val="24"/>
                <w:szCs w:val="24"/>
              </w:rPr>
            </w:pPr>
          </w:p>
        </w:tc>
      </w:tr>
      <w:tr w:rsidR="00C713FB" w:rsidTr="00C713FB">
        <w:trPr>
          <w:cantSplit/>
        </w:trPr>
        <w:tc>
          <w:tcPr>
            <w:tcW w:w="680" w:type="dxa"/>
            <w:vMerge w:val="restart"/>
            <w:tcBorders>
              <w:top w:val="single" w:sz="4" w:space="0" w:color="auto"/>
              <w:left w:val="single" w:sz="4" w:space="0" w:color="auto"/>
              <w:bottom w:val="nil"/>
              <w:right w:val="single" w:sz="4" w:space="0" w:color="auto"/>
            </w:tcBorders>
          </w:tcPr>
          <w:p w:rsidR="00C713FB" w:rsidRDefault="00C713FB" w:rsidP="00C713FB">
            <w:pPr>
              <w:keepLines/>
              <w:widowControl w:val="0"/>
              <w:jc w:val="center"/>
              <w:rPr>
                <w:sz w:val="24"/>
                <w:szCs w:val="24"/>
              </w:rPr>
            </w:pPr>
            <w:r>
              <w:rPr>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tcPr>
          <w:p w:rsidR="00C713FB" w:rsidRPr="008B6B13" w:rsidRDefault="00C713FB" w:rsidP="008B6B13">
            <w:pPr>
              <w:keepLines/>
              <w:widowControl w:val="0"/>
              <w:ind w:left="57" w:right="57"/>
              <w:jc w:val="both"/>
              <w:rPr>
                <w:sz w:val="24"/>
                <w:szCs w:val="24"/>
                <w:vertAlign w:val="superscript"/>
              </w:rPr>
            </w:pPr>
            <w:r>
              <w:rPr>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8B6B13">
              <w:rPr>
                <w:sz w:val="24"/>
                <w:szCs w:val="24"/>
                <w:vertAlign w:val="superscript"/>
              </w:rPr>
              <w:t>12</w:t>
            </w:r>
          </w:p>
        </w:tc>
      </w:tr>
      <w:tr w:rsidR="00C713FB" w:rsidTr="00C713FB">
        <w:trPr>
          <w:cantSplit/>
          <w:trHeight w:val="1276"/>
        </w:trPr>
        <w:tc>
          <w:tcPr>
            <w:tcW w:w="680" w:type="dxa"/>
            <w:vMerge/>
            <w:tcBorders>
              <w:top w:val="single" w:sz="4" w:space="0" w:color="auto"/>
              <w:left w:val="single" w:sz="4" w:space="0" w:color="auto"/>
              <w:bottom w:val="nil"/>
              <w:right w:val="single" w:sz="4" w:space="0" w:color="auto"/>
            </w:tcBorders>
          </w:tcPr>
          <w:p w:rsidR="00C713FB" w:rsidRDefault="00C713FB" w:rsidP="00C713FB">
            <w:pPr>
              <w:keepLines/>
              <w:widowControl w:val="0"/>
              <w:jc w:val="center"/>
              <w:rPr>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C713FB" w:rsidRPr="008B6B13" w:rsidRDefault="00C713FB" w:rsidP="00C713FB">
            <w:pPr>
              <w:keepLines/>
              <w:widowControl w:val="0"/>
              <w:ind w:left="57" w:right="57"/>
              <w:jc w:val="both"/>
              <w:rPr>
                <w:sz w:val="24"/>
                <w:szCs w:val="24"/>
                <w:vertAlign w:val="superscript"/>
              </w:rPr>
            </w:pPr>
            <w:r>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008B6B13">
              <w:rPr>
                <w:sz w:val="24"/>
                <w:szCs w:val="24"/>
                <w:vertAlign w:val="superscript"/>
              </w:rPr>
              <w:t>13</w:t>
            </w:r>
          </w:p>
          <w:p w:rsidR="00C713FB" w:rsidRPr="00C713FB" w:rsidRDefault="00C713FB" w:rsidP="00C713FB">
            <w:pPr>
              <w:keepLines/>
              <w:widowControl w:val="0"/>
              <w:ind w:left="57" w:right="57"/>
              <w:jc w:val="both"/>
              <w:rPr>
                <w:sz w:val="24"/>
                <w:szCs w:val="24"/>
              </w:rPr>
            </w:pPr>
          </w:p>
        </w:tc>
      </w:tr>
      <w:tr w:rsidR="00C713FB" w:rsidTr="00C713FB">
        <w:trPr>
          <w:cantSplit/>
        </w:trPr>
        <w:tc>
          <w:tcPr>
            <w:tcW w:w="680" w:type="dxa"/>
            <w:vMerge/>
            <w:tcBorders>
              <w:top w:val="single" w:sz="4" w:space="0" w:color="auto"/>
              <w:left w:val="single" w:sz="4" w:space="0" w:color="auto"/>
              <w:bottom w:val="nil"/>
              <w:right w:val="single" w:sz="4" w:space="0" w:color="auto"/>
            </w:tcBorders>
          </w:tcPr>
          <w:p w:rsidR="00C713FB" w:rsidRDefault="00C713FB" w:rsidP="00C713FB">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Общая площадь</w:t>
            </w:r>
            <w:r>
              <w:rPr>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Площадь</w:t>
            </w:r>
            <w:r>
              <w:rPr>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r>
      <w:tr w:rsidR="00C713FB" w:rsidTr="00C713FB">
        <w:trPr>
          <w:cantSplit/>
        </w:trPr>
        <w:tc>
          <w:tcPr>
            <w:tcW w:w="680" w:type="dxa"/>
            <w:vMerge/>
            <w:tcBorders>
              <w:top w:val="single" w:sz="4" w:space="0" w:color="auto"/>
              <w:left w:val="single" w:sz="4" w:space="0" w:color="auto"/>
              <w:bottom w:val="nil"/>
              <w:right w:val="single" w:sz="4" w:space="0" w:color="auto"/>
            </w:tcBorders>
          </w:tcPr>
          <w:p w:rsidR="00C713FB" w:rsidRDefault="00C713FB" w:rsidP="00C713FB">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Объем</w:t>
            </w:r>
            <w:r>
              <w:rPr>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в том числе</w:t>
            </w:r>
            <w:r>
              <w:rPr>
                <w:sz w:val="24"/>
                <w:szCs w:val="24"/>
              </w:rPr>
              <w:br/>
              <w:t>подземной части (куб.</w:t>
            </w:r>
            <w:r w:rsidRPr="00C713FB">
              <w:rPr>
                <w:sz w:val="24"/>
                <w:szCs w:val="24"/>
              </w:rPr>
              <w:t xml:space="preserve"> </w:t>
            </w:r>
            <w:r>
              <w:rPr>
                <w:sz w:val="24"/>
                <w:szCs w:val="24"/>
              </w:rPr>
              <w:t>м):</w:t>
            </w:r>
          </w:p>
        </w:tc>
        <w:tc>
          <w:tcPr>
            <w:tcW w:w="192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r>
      <w:tr w:rsidR="00C713FB" w:rsidTr="00C713FB">
        <w:trPr>
          <w:cantSplit/>
        </w:trPr>
        <w:tc>
          <w:tcPr>
            <w:tcW w:w="680" w:type="dxa"/>
            <w:vMerge/>
            <w:tcBorders>
              <w:top w:val="single" w:sz="4" w:space="0" w:color="auto"/>
              <w:left w:val="single" w:sz="4" w:space="0" w:color="auto"/>
              <w:bottom w:val="nil"/>
              <w:right w:val="single" w:sz="4" w:space="0" w:color="auto"/>
            </w:tcBorders>
          </w:tcPr>
          <w:p w:rsidR="00C713FB" w:rsidRDefault="00C713FB" w:rsidP="00C713FB">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ind w:left="57" w:right="57"/>
              <w:rPr>
                <w:sz w:val="24"/>
                <w:szCs w:val="24"/>
              </w:rPr>
            </w:pPr>
            <w:r>
              <w:rPr>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r>
      <w:tr w:rsidR="00C713FB" w:rsidTr="00C713FB">
        <w:trPr>
          <w:cantSplit/>
        </w:trPr>
        <w:tc>
          <w:tcPr>
            <w:tcW w:w="680" w:type="dxa"/>
            <w:vMerge w:val="restart"/>
            <w:tcBorders>
              <w:top w:val="nil"/>
              <w:left w:val="single" w:sz="4" w:space="0" w:color="auto"/>
              <w:bottom w:val="single" w:sz="4" w:space="0" w:color="auto"/>
              <w:right w:val="nil"/>
            </w:tcBorders>
          </w:tcPr>
          <w:p w:rsidR="00C713FB" w:rsidRDefault="00C713FB" w:rsidP="00C713FB">
            <w:pPr>
              <w:keepNext/>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13FB" w:rsidRDefault="00C713FB" w:rsidP="00C713FB">
            <w:pPr>
              <w:keepNext/>
              <w:widowControl w:val="0"/>
              <w:ind w:left="57" w:right="57"/>
              <w:rPr>
                <w:sz w:val="24"/>
                <w:szCs w:val="24"/>
              </w:rPr>
            </w:pPr>
            <w:r>
              <w:rPr>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C713FB" w:rsidRDefault="00C713FB" w:rsidP="00C713FB">
            <w:pPr>
              <w:keepNext/>
              <w:widowControl w:val="0"/>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C713FB" w:rsidRDefault="00C713FB" w:rsidP="00C713FB">
            <w:pPr>
              <w:keepNext/>
              <w:keepLines/>
              <w:ind w:left="57" w:right="57"/>
              <w:rPr>
                <w:sz w:val="24"/>
                <w:szCs w:val="24"/>
              </w:rPr>
            </w:pPr>
            <w:r>
              <w:rPr>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C713FB" w:rsidRDefault="00C713FB" w:rsidP="00C713FB">
            <w:pPr>
              <w:keepNext/>
              <w:keepLines/>
              <w:jc w:val="center"/>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c>
          <w:tcPr>
            <w:tcW w:w="2126" w:type="dxa"/>
            <w:tcBorders>
              <w:top w:val="nil"/>
              <w:left w:val="single" w:sz="4" w:space="0" w:color="auto"/>
              <w:bottom w:val="single" w:sz="4" w:space="0" w:color="auto"/>
              <w:right w:val="single" w:sz="4" w:space="0" w:color="auto"/>
            </w:tcBorders>
          </w:tcPr>
          <w:p w:rsidR="00C713FB" w:rsidRDefault="00C713FB" w:rsidP="00C713FB">
            <w:pPr>
              <w:keepNext/>
              <w:keepLines/>
              <w:ind w:left="57" w:right="57"/>
              <w:rPr>
                <w:sz w:val="24"/>
                <w:szCs w:val="24"/>
              </w:rPr>
            </w:pPr>
            <w:r>
              <w:rPr>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C713FB" w:rsidRDefault="00C713FB" w:rsidP="00C713FB">
            <w:pPr>
              <w:keepNext/>
              <w:keepLines/>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C713FB" w:rsidRDefault="00C713FB" w:rsidP="00C713FB">
            <w:pPr>
              <w:keepNext/>
              <w:keepLines/>
              <w:ind w:left="57" w:right="57"/>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C713FB" w:rsidRDefault="00C713FB" w:rsidP="00C713FB">
            <w:pPr>
              <w:keepNext/>
              <w:keepLines/>
              <w:jc w:val="center"/>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13FB" w:rsidRDefault="00C713FB" w:rsidP="008B6B13">
            <w:pPr>
              <w:keepNext/>
              <w:keepLines/>
              <w:ind w:left="57" w:right="57"/>
              <w:rPr>
                <w:sz w:val="24"/>
                <w:szCs w:val="24"/>
              </w:rPr>
            </w:pPr>
            <w:r>
              <w:rPr>
                <w:sz w:val="24"/>
                <w:szCs w:val="24"/>
              </w:rPr>
              <w:t>Иные</w:t>
            </w:r>
            <w:r>
              <w:rPr>
                <w:sz w:val="24"/>
                <w:szCs w:val="24"/>
              </w:rPr>
              <w:br/>
              <w:t>показатели</w:t>
            </w:r>
            <w:r w:rsidR="008B6B13">
              <w:rPr>
                <w:sz w:val="24"/>
                <w:szCs w:val="24"/>
                <w:vertAlign w:val="superscript"/>
              </w:rPr>
              <w:t>14</w:t>
            </w:r>
            <w:r>
              <w:rPr>
                <w:sz w:val="24"/>
                <w:szCs w:val="24"/>
              </w:rPr>
              <w:t>:</w:t>
            </w:r>
          </w:p>
        </w:tc>
        <w:tc>
          <w:tcPr>
            <w:tcW w:w="7145" w:type="dxa"/>
            <w:gridSpan w:val="4"/>
            <w:tcBorders>
              <w:top w:val="single" w:sz="4" w:space="0" w:color="auto"/>
              <w:left w:val="single" w:sz="4" w:space="0" w:color="auto"/>
              <w:bottom w:val="single" w:sz="4" w:space="0" w:color="auto"/>
              <w:right w:val="single" w:sz="4" w:space="0" w:color="auto"/>
            </w:tcBorders>
          </w:tcPr>
          <w:p w:rsidR="00C713FB" w:rsidRDefault="00C713FB" w:rsidP="00C713FB">
            <w:pPr>
              <w:keepNext/>
              <w:keepLines/>
              <w:ind w:left="57" w:right="57"/>
              <w:rPr>
                <w:sz w:val="24"/>
                <w:szCs w:val="24"/>
              </w:rPr>
            </w:pPr>
          </w:p>
        </w:tc>
      </w:tr>
      <w:tr w:rsidR="00C713FB" w:rsidTr="00C713FB">
        <w:trPr>
          <w:trHeight w:val="539"/>
        </w:trPr>
        <w:tc>
          <w:tcPr>
            <w:tcW w:w="68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r>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C713FB" w:rsidRDefault="00C713FB" w:rsidP="008B6B13">
            <w:pPr>
              <w:keepNext/>
              <w:keepLines/>
              <w:ind w:left="57" w:right="57"/>
              <w:rPr>
                <w:sz w:val="24"/>
                <w:szCs w:val="24"/>
              </w:rPr>
            </w:pPr>
            <w:r>
              <w:rPr>
                <w:sz w:val="24"/>
                <w:szCs w:val="24"/>
              </w:rPr>
              <w:t xml:space="preserve">Адрес (местоположение) объекта </w:t>
            </w:r>
            <w:r w:rsidR="008B6B13">
              <w:rPr>
                <w:sz w:val="24"/>
                <w:szCs w:val="24"/>
                <w:vertAlign w:val="superscript"/>
              </w:rPr>
              <w:t>15</w:t>
            </w:r>
            <w:r>
              <w:rPr>
                <w:sz w:val="24"/>
                <w:szCs w:val="24"/>
              </w:rPr>
              <w:t>:</w:t>
            </w:r>
          </w:p>
        </w:tc>
        <w:tc>
          <w:tcPr>
            <w:tcW w:w="5045" w:type="dxa"/>
            <w:gridSpan w:val="3"/>
            <w:tcBorders>
              <w:top w:val="single" w:sz="4" w:space="0" w:color="auto"/>
              <w:left w:val="single" w:sz="4" w:space="0" w:color="auto"/>
              <w:bottom w:val="single" w:sz="4" w:space="0" w:color="auto"/>
              <w:right w:val="single" w:sz="4" w:space="0" w:color="auto"/>
            </w:tcBorders>
          </w:tcPr>
          <w:p w:rsidR="00C713FB" w:rsidRDefault="00C713FB" w:rsidP="00C713FB">
            <w:pPr>
              <w:keepNext/>
              <w:keepLines/>
              <w:ind w:left="57" w:right="57"/>
              <w:rPr>
                <w:sz w:val="24"/>
                <w:szCs w:val="24"/>
              </w:rPr>
            </w:pPr>
          </w:p>
        </w:tc>
      </w:tr>
      <w:tr w:rsidR="00C713FB" w:rsidTr="00C713FB">
        <w:trPr>
          <w:cantSplit/>
          <w:trHeight w:val="539"/>
        </w:trPr>
        <w:tc>
          <w:tcPr>
            <w:tcW w:w="68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r>
              <w:rPr>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C713FB" w:rsidRDefault="00C713FB" w:rsidP="008B6B13">
            <w:pPr>
              <w:widowControl w:val="0"/>
              <w:ind w:left="57" w:right="57"/>
              <w:rPr>
                <w:sz w:val="24"/>
                <w:szCs w:val="24"/>
              </w:rPr>
            </w:pPr>
            <w:r>
              <w:rPr>
                <w:sz w:val="24"/>
                <w:szCs w:val="24"/>
              </w:rPr>
              <w:t>Краткие проектные характеристики линейного объекта </w:t>
            </w:r>
            <w:r w:rsidR="008B6B13">
              <w:rPr>
                <w:sz w:val="24"/>
                <w:szCs w:val="24"/>
                <w:vertAlign w:val="superscript"/>
              </w:rPr>
              <w:t>16</w:t>
            </w:r>
            <w:r>
              <w:rPr>
                <w:sz w:val="24"/>
                <w:szCs w:val="24"/>
              </w:rPr>
              <w:t>:</w:t>
            </w:r>
          </w:p>
        </w:tc>
      </w:tr>
    </w:tbl>
    <w:p w:rsidR="00C713FB" w:rsidRDefault="00C713FB" w:rsidP="00C713FB">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C713FB" w:rsidTr="00C713FB">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ind w:left="57" w:right="57"/>
              <w:rPr>
                <w:sz w:val="24"/>
                <w:szCs w:val="24"/>
              </w:rPr>
            </w:pPr>
            <w:r>
              <w:rPr>
                <w:sz w:val="24"/>
                <w:szCs w:val="24"/>
              </w:rPr>
              <w:t>Категория:</w:t>
            </w:r>
            <w:r>
              <w:rPr>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r w:rsidR="00C713FB" w:rsidTr="00C713FB">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ind w:left="57" w:right="57"/>
              <w:rPr>
                <w:sz w:val="24"/>
                <w:szCs w:val="24"/>
              </w:rPr>
            </w:pPr>
            <w:r>
              <w:rPr>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r w:rsidR="00C713FB" w:rsidTr="00C713FB">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ind w:left="57" w:right="57"/>
              <w:rPr>
                <w:sz w:val="24"/>
                <w:szCs w:val="24"/>
              </w:rPr>
            </w:pPr>
            <w:r>
              <w:rPr>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r w:rsidR="00C713FB" w:rsidTr="00C713FB">
        <w:trPr>
          <w:cantSplit/>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ind w:left="57" w:right="57"/>
              <w:rPr>
                <w:sz w:val="24"/>
                <w:szCs w:val="24"/>
              </w:rPr>
            </w:pPr>
            <w:r>
              <w:rPr>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r w:rsidR="00C713FB" w:rsidTr="00C713FB">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ind w:left="57" w:right="57"/>
              <w:rPr>
                <w:sz w:val="24"/>
                <w:szCs w:val="24"/>
              </w:rPr>
            </w:pPr>
            <w:r>
              <w:rPr>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r w:rsidR="00C713FB" w:rsidTr="00C713FB">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C713FB" w:rsidRDefault="00C713FB" w:rsidP="008B6B13">
            <w:pPr>
              <w:widowControl w:val="0"/>
              <w:ind w:left="57" w:right="57"/>
              <w:rPr>
                <w:sz w:val="24"/>
                <w:szCs w:val="24"/>
              </w:rPr>
            </w:pPr>
            <w:r>
              <w:rPr>
                <w:sz w:val="24"/>
                <w:szCs w:val="24"/>
              </w:rPr>
              <w:t>Иные показатели</w:t>
            </w:r>
            <w:r w:rsidR="008B6B13">
              <w:rPr>
                <w:sz w:val="24"/>
                <w:szCs w:val="24"/>
                <w:vertAlign w:val="superscript"/>
              </w:rPr>
              <w:t>17</w:t>
            </w:r>
            <w:r>
              <w:rPr>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C713FB" w:rsidRDefault="00C713FB" w:rsidP="00C713FB">
            <w:pPr>
              <w:widowControl w:val="0"/>
              <w:jc w:val="center"/>
              <w:rPr>
                <w:sz w:val="24"/>
                <w:szCs w:val="24"/>
              </w:rPr>
            </w:pPr>
          </w:p>
        </w:tc>
      </w:tr>
    </w:tbl>
    <w:p w:rsidR="00C713FB" w:rsidRDefault="00C713FB" w:rsidP="00C713F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C713FB" w:rsidRPr="00C713FB" w:rsidTr="00C713FB">
        <w:tc>
          <w:tcPr>
            <w:tcW w:w="3827"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Срок действия настоящего разрешения – до</w:t>
            </w:r>
          </w:p>
        </w:tc>
        <w:tc>
          <w:tcPr>
            <w:tcW w:w="17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p>
        </w:tc>
        <w:tc>
          <w:tcPr>
            <w:tcW w:w="1758" w:type="dxa"/>
            <w:tcBorders>
              <w:top w:val="nil"/>
              <w:left w:val="nil"/>
              <w:bottom w:val="nil"/>
              <w:right w:val="nil"/>
            </w:tcBorders>
            <w:vAlign w:val="bottom"/>
          </w:tcPr>
          <w:p w:rsidR="00C713FB" w:rsidRPr="00C713FB" w:rsidRDefault="00C713FB" w:rsidP="00C713FB">
            <w:pPr>
              <w:autoSpaceDE w:val="0"/>
              <w:autoSpaceDN w:val="0"/>
              <w:spacing w:after="0" w:line="240" w:lineRule="auto"/>
              <w:ind w:left="57"/>
              <w:rPr>
                <w:rFonts w:eastAsia="Times New Roman"/>
                <w:sz w:val="20"/>
                <w:lang w:eastAsia="ru-RU"/>
              </w:rPr>
            </w:pPr>
            <w:r w:rsidRPr="00C713FB">
              <w:rPr>
                <w:rFonts w:eastAsia="Times New Roman"/>
                <w:sz w:val="20"/>
                <w:lang w:eastAsia="ru-RU"/>
              </w:rPr>
              <w:t>г. в соответствии с</w:t>
            </w:r>
          </w:p>
        </w:tc>
        <w:tc>
          <w:tcPr>
            <w:tcW w:w="1616"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r>
    </w:tbl>
    <w:p w:rsidR="00C713FB" w:rsidRPr="008B6B13" w:rsidRDefault="00C713FB" w:rsidP="00C713FB">
      <w:pPr>
        <w:tabs>
          <w:tab w:val="right" w:pos="9923"/>
        </w:tabs>
        <w:autoSpaceDE w:val="0"/>
        <w:autoSpaceDN w:val="0"/>
        <w:spacing w:after="0" w:line="240" w:lineRule="auto"/>
        <w:rPr>
          <w:rFonts w:eastAsia="Times New Roman"/>
          <w:sz w:val="20"/>
          <w:vertAlign w:val="superscript"/>
          <w:lang w:eastAsia="ru-RU"/>
        </w:rPr>
      </w:pPr>
      <w:r w:rsidRPr="00C713FB">
        <w:rPr>
          <w:rFonts w:eastAsia="Times New Roman"/>
          <w:sz w:val="20"/>
          <w:lang w:eastAsia="ru-RU"/>
        </w:rPr>
        <w:tab/>
      </w:r>
      <w:r w:rsidR="008B6B13">
        <w:rPr>
          <w:rFonts w:eastAsia="Times New Roman"/>
          <w:sz w:val="20"/>
          <w:vertAlign w:val="superscript"/>
          <w:lang w:eastAsia="ru-RU"/>
        </w:rPr>
        <w:t>18</w:t>
      </w:r>
    </w:p>
    <w:p w:rsidR="00C713FB" w:rsidRPr="00C713FB" w:rsidRDefault="00C713FB" w:rsidP="00C713FB">
      <w:pPr>
        <w:pBdr>
          <w:top w:val="single" w:sz="4" w:space="1" w:color="auto"/>
        </w:pBdr>
        <w:autoSpaceDE w:val="0"/>
        <w:autoSpaceDN w:val="0"/>
        <w:spacing w:after="360" w:line="240" w:lineRule="auto"/>
        <w:ind w:right="198"/>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713FB" w:rsidRPr="00C713FB" w:rsidTr="00C713FB">
        <w:tc>
          <w:tcPr>
            <w:tcW w:w="3175"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c>
          <w:tcPr>
            <w:tcW w:w="851"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4"/>
                <w:szCs w:val="24"/>
                <w:lang w:eastAsia="ru-RU"/>
              </w:rPr>
            </w:pPr>
          </w:p>
        </w:tc>
        <w:tc>
          <w:tcPr>
            <w:tcW w:w="1701"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c>
          <w:tcPr>
            <w:tcW w:w="1304"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4"/>
                <w:szCs w:val="24"/>
                <w:lang w:eastAsia="ru-RU"/>
              </w:rPr>
            </w:pPr>
          </w:p>
        </w:tc>
        <w:tc>
          <w:tcPr>
            <w:tcW w:w="2948"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r>
      <w:tr w:rsidR="00C713FB" w:rsidRPr="00C713FB" w:rsidTr="00C713FB">
        <w:tc>
          <w:tcPr>
            <w:tcW w:w="3175"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(должность уполномоченного</w:t>
            </w:r>
            <w:r w:rsidRPr="00C713FB">
              <w:rPr>
                <w:rFonts w:eastAsia="Times New Roman"/>
                <w:sz w:val="18"/>
                <w:szCs w:val="18"/>
                <w:lang w:eastAsia="ru-RU"/>
              </w:rPr>
              <w:br/>
              <w:t>лица органа, осуществляющего</w:t>
            </w:r>
            <w:r w:rsidRPr="00C713FB">
              <w:rPr>
                <w:rFonts w:eastAsia="Times New Roman"/>
                <w:sz w:val="18"/>
                <w:szCs w:val="18"/>
                <w:lang w:eastAsia="ru-RU"/>
              </w:rPr>
              <w:br/>
              <w:t>выдачу разрешения на строительство)</w:t>
            </w:r>
          </w:p>
        </w:tc>
        <w:tc>
          <w:tcPr>
            <w:tcW w:w="851" w:type="dxa"/>
            <w:tcBorders>
              <w:top w:val="nil"/>
              <w:left w:val="nil"/>
              <w:bottom w:val="nil"/>
              <w:right w:val="nil"/>
            </w:tcBorders>
          </w:tcPr>
          <w:p w:rsidR="00C713FB" w:rsidRPr="00C713FB" w:rsidRDefault="00C713FB" w:rsidP="00C713FB">
            <w:pPr>
              <w:autoSpaceDE w:val="0"/>
              <w:autoSpaceDN w:val="0"/>
              <w:spacing w:after="0" w:line="240" w:lineRule="auto"/>
              <w:rPr>
                <w:rFonts w:eastAsia="Times New Roman"/>
                <w:sz w:val="18"/>
                <w:szCs w:val="18"/>
                <w:lang w:eastAsia="ru-RU"/>
              </w:rPr>
            </w:pPr>
          </w:p>
        </w:tc>
        <w:tc>
          <w:tcPr>
            <w:tcW w:w="1701"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(подпись)</w:t>
            </w:r>
          </w:p>
        </w:tc>
        <w:tc>
          <w:tcPr>
            <w:tcW w:w="1304" w:type="dxa"/>
            <w:tcBorders>
              <w:top w:val="nil"/>
              <w:left w:val="nil"/>
              <w:bottom w:val="nil"/>
              <w:right w:val="nil"/>
            </w:tcBorders>
          </w:tcPr>
          <w:p w:rsidR="00C713FB" w:rsidRPr="00C713FB" w:rsidRDefault="00C713FB" w:rsidP="00C713FB">
            <w:pPr>
              <w:autoSpaceDE w:val="0"/>
              <w:autoSpaceDN w:val="0"/>
              <w:spacing w:after="0" w:line="240" w:lineRule="auto"/>
              <w:rPr>
                <w:rFonts w:eastAsia="Times New Roman"/>
                <w:sz w:val="18"/>
                <w:szCs w:val="18"/>
                <w:lang w:eastAsia="ru-RU"/>
              </w:rPr>
            </w:pPr>
          </w:p>
        </w:tc>
        <w:tc>
          <w:tcPr>
            <w:tcW w:w="2948"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(расшифровка подписи)</w:t>
            </w:r>
          </w:p>
        </w:tc>
      </w:tr>
    </w:tbl>
    <w:p w:rsidR="00C713FB" w:rsidRPr="00C713FB" w:rsidRDefault="00C713FB" w:rsidP="00C713FB">
      <w:pPr>
        <w:autoSpaceDE w:val="0"/>
        <w:autoSpaceDN w:val="0"/>
        <w:spacing w:after="24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713FB" w:rsidRPr="00C713FB" w:rsidTr="00C713FB">
        <w:tc>
          <w:tcPr>
            <w:tcW w:w="17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p>
        </w:tc>
        <w:tc>
          <w:tcPr>
            <w:tcW w:w="511" w:type="dxa"/>
            <w:tcBorders>
              <w:top w:val="nil"/>
              <w:left w:val="nil"/>
              <w:bottom w:val="nil"/>
              <w:right w:val="nil"/>
            </w:tcBorders>
            <w:vAlign w:val="bottom"/>
          </w:tcPr>
          <w:p w:rsidR="00C713FB" w:rsidRPr="00C713FB" w:rsidRDefault="00C713FB" w:rsidP="00C713FB">
            <w:pPr>
              <w:autoSpaceDE w:val="0"/>
              <w:autoSpaceDN w:val="0"/>
              <w:spacing w:after="0" w:line="240" w:lineRule="auto"/>
              <w:ind w:left="57"/>
              <w:rPr>
                <w:rFonts w:eastAsia="Times New Roman"/>
                <w:sz w:val="20"/>
                <w:lang w:eastAsia="ru-RU"/>
              </w:rPr>
            </w:pPr>
            <w:r w:rsidRPr="00C713FB">
              <w:rPr>
                <w:rFonts w:eastAsia="Times New Roman"/>
                <w:sz w:val="20"/>
                <w:lang w:eastAsia="ru-RU"/>
              </w:rPr>
              <w:t>г.</w:t>
            </w:r>
          </w:p>
        </w:tc>
      </w:tr>
    </w:tbl>
    <w:p w:rsidR="00C713FB" w:rsidRPr="00C713FB" w:rsidRDefault="00C713FB" w:rsidP="00C713FB">
      <w:pPr>
        <w:autoSpaceDE w:val="0"/>
        <w:autoSpaceDN w:val="0"/>
        <w:spacing w:before="240" w:after="0" w:line="240" w:lineRule="auto"/>
        <w:rPr>
          <w:rFonts w:eastAsia="Times New Roman"/>
          <w:sz w:val="20"/>
          <w:lang w:eastAsia="ru-RU"/>
        </w:rPr>
      </w:pPr>
      <w:r w:rsidRPr="00C713FB">
        <w:rPr>
          <w:rFonts w:eastAsia="Times New Roman"/>
          <w:sz w:val="20"/>
          <w:lang w:eastAsia="ru-RU"/>
        </w:rPr>
        <w:t>М.П.</w:t>
      </w:r>
    </w:p>
    <w:p w:rsidR="00C713FB" w:rsidRPr="00C713FB" w:rsidRDefault="00C713FB" w:rsidP="00C713FB">
      <w:pPr>
        <w:autoSpaceDE w:val="0"/>
        <w:autoSpaceDN w:val="0"/>
        <w:spacing w:before="600" w:after="0" w:line="240" w:lineRule="auto"/>
        <w:rPr>
          <w:rFonts w:eastAsia="Times New Roman"/>
          <w:sz w:val="20"/>
          <w:lang w:eastAsia="ru-RU"/>
        </w:rPr>
      </w:pPr>
      <w:r w:rsidRPr="00C713FB">
        <w:rPr>
          <w:rFonts w:eastAsia="Times New Roman"/>
          <w:sz w:val="20"/>
          <w:lang w:eastAsia="ru-RU"/>
        </w:rPr>
        <w:lastRenderedPageBreak/>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C713FB" w:rsidRPr="00C713FB" w:rsidTr="00C713FB">
        <w:tc>
          <w:tcPr>
            <w:tcW w:w="1134"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продлено до</w:t>
            </w:r>
          </w:p>
        </w:tc>
        <w:tc>
          <w:tcPr>
            <w:tcW w:w="17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p>
        </w:tc>
        <w:tc>
          <w:tcPr>
            <w:tcW w:w="511" w:type="dxa"/>
            <w:tcBorders>
              <w:top w:val="nil"/>
              <w:left w:val="nil"/>
              <w:bottom w:val="nil"/>
              <w:right w:val="nil"/>
            </w:tcBorders>
            <w:vAlign w:val="bottom"/>
          </w:tcPr>
          <w:p w:rsidR="00C713FB" w:rsidRPr="008B6B13" w:rsidRDefault="00C713FB" w:rsidP="008B6B13">
            <w:pPr>
              <w:autoSpaceDE w:val="0"/>
              <w:autoSpaceDN w:val="0"/>
              <w:spacing w:after="0" w:line="240" w:lineRule="auto"/>
              <w:ind w:left="57"/>
              <w:rPr>
                <w:rFonts w:eastAsia="Times New Roman"/>
                <w:sz w:val="20"/>
                <w:vertAlign w:val="superscript"/>
                <w:lang w:eastAsia="ru-RU"/>
              </w:rPr>
            </w:pPr>
            <w:r w:rsidRPr="00C713FB">
              <w:rPr>
                <w:rFonts w:eastAsia="Times New Roman"/>
                <w:sz w:val="20"/>
                <w:lang w:eastAsia="ru-RU"/>
              </w:rPr>
              <w:t>г.</w:t>
            </w:r>
            <w:r w:rsidR="008B6B13">
              <w:rPr>
                <w:rFonts w:eastAsia="Times New Roman"/>
                <w:sz w:val="20"/>
                <w:vertAlign w:val="superscript"/>
                <w:lang w:eastAsia="ru-RU"/>
              </w:rPr>
              <w:t>19</w:t>
            </w:r>
          </w:p>
        </w:tc>
      </w:tr>
    </w:tbl>
    <w:p w:rsidR="00C713FB" w:rsidRPr="00C713FB" w:rsidRDefault="00C713FB" w:rsidP="00C713FB">
      <w:pPr>
        <w:autoSpaceDE w:val="0"/>
        <w:autoSpaceDN w:val="0"/>
        <w:spacing w:after="12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713FB" w:rsidRPr="00C713FB" w:rsidTr="00C713FB">
        <w:tc>
          <w:tcPr>
            <w:tcW w:w="3175"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c>
          <w:tcPr>
            <w:tcW w:w="851"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4"/>
                <w:szCs w:val="24"/>
                <w:lang w:eastAsia="ru-RU"/>
              </w:rPr>
            </w:pPr>
          </w:p>
        </w:tc>
        <w:tc>
          <w:tcPr>
            <w:tcW w:w="1701"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c>
          <w:tcPr>
            <w:tcW w:w="1304"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4"/>
                <w:szCs w:val="24"/>
                <w:lang w:eastAsia="ru-RU"/>
              </w:rPr>
            </w:pPr>
          </w:p>
        </w:tc>
        <w:tc>
          <w:tcPr>
            <w:tcW w:w="2948"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4"/>
                <w:szCs w:val="24"/>
                <w:lang w:eastAsia="ru-RU"/>
              </w:rPr>
            </w:pPr>
          </w:p>
        </w:tc>
      </w:tr>
      <w:tr w:rsidR="00C713FB" w:rsidRPr="00C713FB" w:rsidTr="00C713FB">
        <w:tc>
          <w:tcPr>
            <w:tcW w:w="3175"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(должность уполномоченного</w:t>
            </w:r>
            <w:r w:rsidRPr="00C713FB">
              <w:rPr>
                <w:rFonts w:eastAsia="Times New Roman"/>
                <w:sz w:val="18"/>
                <w:szCs w:val="18"/>
                <w:lang w:eastAsia="ru-RU"/>
              </w:rPr>
              <w:br/>
              <w:t>лица органа, осуществляющего</w:t>
            </w:r>
            <w:r w:rsidRPr="00C713FB">
              <w:rPr>
                <w:rFonts w:eastAsia="Times New Roman"/>
                <w:sz w:val="18"/>
                <w:szCs w:val="18"/>
                <w:lang w:eastAsia="ru-RU"/>
              </w:rPr>
              <w:br/>
              <w:t>выдачу разрешения на строительство)</w:t>
            </w:r>
          </w:p>
        </w:tc>
        <w:tc>
          <w:tcPr>
            <w:tcW w:w="851" w:type="dxa"/>
            <w:tcBorders>
              <w:top w:val="nil"/>
              <w:left w:val="nil"/>
              <w:bottom w:val="nil"/>
              <w:right w:val="nil"/>
            </w:tcBorders>
          </w:tcPr>
          <w:p w:rsidR="00C713FB" w:rsidRPr="00C713FB" w:rsidRDefault="00C713FB" w:rsidP="00C713FB">
            <w:pPr>
              <w:autoSpaceDE w:val="0"/>
              <w:autoSpaceDN w:val="0"/>
              <w:spacing w:after="0" w:line="240" w:lineRule="auto"/>
              <w:rPr>
                <w:rFonts w:eastAsia="Times New Roman"/>
                <w:sz w:val="18"/>
                <w:szCs w:val="18"/>
                <w:lang w:eastAsia="ru-RU"/>
              </w:rPr>
            </w:pPr>
          </w:p>
        </w:tc>
        <w:tc>
          <w:tcPr>
            <w:tcW w:w="1701"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(подпись)</w:t>
            </w:r>
          </w:p>
        </w:tc>
        <w:tc>
          <w:tcPr>
            <w:tcW w:w="1304" w:type="dxa"/>
            <w:tcBorders>
              <w:top w:val="nil"/>
              <w:left w:val="nil"/>
              <w:bottom w:val="nil"/>
              <w:right w:val="nil"/>
            </w:tcBorders>
          </w:tcPr>
          <w:p w:rsidR="00C713FB" w:rsidRPr="00C713FB" w:rsidRDefault="00C713FB" w:rsidP="00C713FB">
            <w:pPr>
              <w:autoSpaceDE w:val="0"/>
              <w:autoSpaceDN w:val="0"/>
              <w:spacing w:after="0" w:line="240" w:lineRule="auto"/>
              <w:rPr>
                <w:rFonts w:eastAsia="Times New Roman"/>
                <w:sz w:val="18"/>
                <w:szCs w:val="18"/>
                <w:lang w:eastAsia="ru-RU"/>
              </w:rPr>
            </w:pPr>
          </w:p>
        </w:tc>
        <w:tc>
          <w:tcPr>
            <w:tcW w:w="2948" w:type="dxa"/>
            <w:tcBorders>
              <w:top w:val="nil"/>
              <w:left w:val="nil"/>
              <w:bottom w:val="nil"/>
              <w:right w:val="nil"/>
            </w:tcBorders>
          </w:tcPr>
          <w:p w:rsidR="00C713FB" w:rsidRPr="00C713FB" w:rsidRDefault="00C713FB" w:rsidP="00C713FB">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(расшифровка подписи)</w:t>
            </w:r>
          </w:p>
        </w:tc>
      </w:tr>
    </w:tbl>
    <w:p w:rsidR="00C713FB" w:rsidRPr="00C713FB" w:rsidRDefault="00C713FB" w:rsidP="00C713FB">
      <w:pPr>
        <w:autoSpaceDE w:val="0"/>
        <w:autoSpaceDN w:val="0"/>
        <w:spacing w:after="24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713FB" w:rsidRPr="00C713FB" w:rsidTr="00C713FB">
        <w:tc>
          <w:tcPr>
            <w:tcW w:w="17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C713FB" w:rsidRPr="00C713FB" w:rsidRDefault="00C713FB" w:rsidP="00C713FB">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C713FB" w:rsidRPr="00C713FB" w:rsidRDefault="00C713FB" w:rsidP="00C713FB">
            <w:pPr>
              <w:autoSpaceDE w:val="0"/>
              <w:autoSpaceDN w:val="0"/>
              <w:spacing w:after="0" w:line="240" w:lineRule="auto"/>
              <w:rPr>
                <w:rFonts w:eastAsia="Times New Roman"/>
                <w:sz w:val="20"/>
                <w:lang w:eastAsia="ru-RU"/>
              </w:rPr>
            </w:pPr>
          </w:p>
        </w:tc>
        <w:tc>
          <w:tcPr>
            <w:tcW w:w="511" w:type="dxa"/>
            <w:tcBorders>
              <w:top w:val="nil"/>
              <w:left w:val="nil"/>
              <w:bottom w:val="nil"/>
              <w:right w:val="nil"/>
            </w:tcBorders>
            <w:vAlign w:val="bottom"/>
          </w:tcPr>
          <w:p w:rsidR="00C713FB" w:rsidRPr="00C713FB" w:rsidRDefault="00C713FB" w:rsidP="00C713FB">
            <w:pPr>
              <w:autoSpaceDE w:val="0"/>
              <w:autoSpaceDN w:val="0"/>
              <w:spacing w:after="0" w:line="240" w:lineRule="auto"/>
              <w:ind w:left="57"/>
              <w:rPr>
                <w:rFonts w:eastAsia="Times New Roman"/>
                <w:sz w:val="20"/>
                <w:lang w:eastAsia="ru-RU"/>
              </w:rPr>
            </w:pPr>
            <w:r w:rsidRPr="00C713FB">
              <w:rPr>
                <w:rFonts w:eastAsia="Times New Roman"/>
                <w:sz w:val="20"/>
                <w:lang w:eastAsia="ru-RU"/>
              </w:rPr>
              <w:t>г.</w:t>
            </w:r>
          </w:p>
        </w:tc>
      </w:tr>
    </w:tbl>
    <w:p w:rsidR="00C713FB" w:rsidRPr="00C713FB" w:rsidRDefault="00C713FB" w:rsidP="00C713FB">
      <w:pPr>
        <w:autoSpaceDE w:val="0"/>
        <w:autoSpaceDN w:val="0"/>
        <w:spacing w:before="240" w:after="0" w:line="240" w:lineRule="auto"/>
        <w:rPr>
          <w:rFonts w:eastAsia="Times New Roman"/>
          <w:sz w:val="20"/>
          <w:lang w:eastAsia="ru-RU"/>
        </w:rPr>
      </w:pPr>
      <w:r w:rsidRPr="00C713FB">
        <w:rPr>
          <w:rFonts w:eastAsia="Times New Roman"/>
          <w:sz w:val="20"/>
          <w:lang w:eastAsia="ru-RU"/>
        </w:rPr>
        <w:t>М.П.</w:t>
      </w:r>
    </w:p>
    <w:p w:rsidR="004E46EB" w:rsidRDefault="004E46EB" w:rsidP="00C713FB">
      <w:pPr>
        <w:autoSpaceDE w:val="0"/>
        <w:autoSpaceDN w:val="0"/>
        <w:spacing w:after="0" w:line="240" w:lineRule="auto"/>
        <w:rPr>
          <w:rFonts w:eastAsia="Times New Roman"/>
          <w:sz w:val="24"/>
          <w:szCs w:val="24"/>
          <w:lang w:eastAsia="ru-RU"/>
        </w:rPr>
      </w:pPr>
    </w:p>
    <w:p w:rsidR="004E46EB" w:rsidRPr="00C713FB" w:rsidRDefault="004E46EB" w:rsidP="00C713FB">
      <w:pPr>
        <w:autoSpaceDE w:val="0"/>
        <w:autoSpaceDN w:val="0"/>
        <w:spacing w:after="0" w:line="240" w:lineRule="auto"/>
        <w:rPr>
          <w:rFonts w:eastAsia="Times New Roman"/>
          <w:sz w:val="24"/>
          <w:szCs w:val="24"/>
          <w:lang w:eastAsia="ru-RU"/>
        </w:rPr>
      </w:pPr>
      <w:r>
        <w:rPr>
          <w:rFonts w:eastAsia="Times New Roman"/>
          <w:sz w:val="24"/>
          <w:szCs w:val="24"/>
          <w:lang w:eastAsia="ru-RU"/>
        </w:rPr>
        <w:t>_____________________</w:t>
      </w:r>
    </w:p>
    <w:p w:rsidR="004E46EB" w:rsidRPr="004E46EB" w:rsidRDefault="004E46EB" w:rsidP="004E46EB">
      <w:pPr>
        <w:ind w:firstLine="567"/>
        <w:jc w:val="both"/>
        <w:rPr>
          <w:sz w:val="16"/>
          <w:szCs w:val="16"/>
        </w:rPr>
      </w:pPr>
      <w:r w:rsidRPr="004E46EB">
        <w:rPr>
          <w:rStyle w:val="ae"/>
          <w:sz w:val="16"/>
          <w:szCs w:val="16"/>
        </w:rPr>
        <w:t>1</w:t>
      </w:r>
      <w:r w:rsidRPr="004E46EB">
        <w:rPr>
          <w:sz w:val="16"/>
          <w:szCs w:val="16"/>
        </w:rPr>
        <w:t> Указываются:</w:t>
      </w:r>
    </w:p>
    <w:p w:rsidR="004E46EB" w:rsidRPr="004E46EB" w:rsidRDefault="004E46EB" w:rsidP="004E46EB">
      <w:pPr>
        <w:ind w:firstLine="567"/>
        <w:jc w:val="both"/>
        <w:rPr>
          <w:sz w:val="16"/>
          <w:szCs w:val="16"/>
        </w:rPr>
      </w:pPr>
      <w:r w:rsidRPr="004E46EB">
        <w:rPr>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4E46EB" w:rsidRPr="004E46EB" w:rsidRDefault="004E46EB" w:rsidP="004E46EB">
      <w:pPr>
        <w:pStyle w:val="ac"/>
        <w:ind w:firstLine="567"/>
        <w:jc w:val="both"/>
        <w:rPr>
          <w:sz w:val="16"/>
          <w:szCs w:val="16"/>
        </w:rPr>
      </w:pPr>
      <w:r w:rsidRPr="004E46EB">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4E46EB" w:rsidRPr="004E46EB" w:rsidRDefault="004E46EB" w:rsidP="004E46EB">
      <w:pPr>
        <w:pStyle w:val="ac"/>
        <w:ind w:firstLine="567"/>
        <w:jc w:val="both"/>
        <w:rPr>
          <w:sz w:val="16"/>
          <w:szCs w:val="16"/>
        </w:rPr>
      </w:pPr>
      <w:r w:rsidRPr="004E46EB">
        <w:rPr>
          <w:rStyle w:val="ae"/>
          <w:sz w:val="16"/>
          <w:szCs w:val="16"/>
        </w:rPr>
        <w:t>2</w:t>
      </w:r>
      <w:r w:rsidRPr="004E46EB">
        <w:rPr>
          <w:sz w:val="16"/>
          <w:szCs w:val="16"/>
        </w:rPr>
        <w:t> Указывается дата подписания разрешения на строительство.</w:t>
      </w:r>
    </w:p>
    <w:p w:rsidR="004E46EB" w:rsidRPr="004E46EB" w:rsidRDefault="004E46EB" w:rsidP="004E46EB">
      <w:pPr>
        <w:ind w:firstLine="567"/>
        <w:jc w:val="both"/>
        <w:rPr>
          <w:sz w:val="16"/>
          <w:szCs w:val="16"/>
        </w:rPr>
      </w:pPr>
      <w:r w:rsidRPr="004E46EB">
        <w:rPr>
          <w:rStyle w:val="ae"/>
          <w:sz w:val="16"/>
          <w:szCs w:val="16"/>
        </w:rPr>
        <w:t>3</w:t>
      </w:r>
      <w:r w:rsidRPr="004E46EB">
        <w:rPr>
          <w:sz w:val="16"/>
          <w:szCs w:val="16"/>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4E46EB" w:rsidRPr="004E46EB" w:rsidRDefault="004E46EB" w:rsidP="004E46EB">
      <w:pPr>
        <w:ind w:firstLine="567"/>
        <w:jc w:val="both"/>
        <w:rPr>
          <w:sz w:val="16"/>
          <w:szCs w:val="16"/>
        </w:rPr>
      </w:pPr>
      <w:r w:rsidRPr="004E46EB">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4E46EB" w:rsidRPr="004E46EB" w:rsidRDefault="004E46EB" w:rsidP="004E46EB">
      <w:pPr>
        <w:ind w:firstLine="567"/>
        <w:jc w:val="both"/>
        <w:rPr>
          <w:sz w:val="16"/>
          <w:szCs w:val="16"/>
        </w:rPr>
      </w:pPr>
      <w:r w:rsidRPr="004E46EB">
        <w:rPr>
          <w:sz w:val="16"/>
          <w:szCs w:val="16"/>
        </w:rPr>
        <w:t>В случае, если объект расположен на территории двух и более субъектов Российской Федерации, указывается номер “00”;</w:t>
      </w:r>
    </w:p>
    <w:p w:rsidR="004E46EB" w:rsidRPr="004E46EB" w:rsidRDefault="004E46EB" w:rsidP="004E46EB">
      <w:pPr>
        <w:ind w:firstLine="567"/>
        <w:jc w:val="both"/>
        <w:rPr>
          <w:sz w:val="16"/>
          <w:szCs w:val="16"/>
        </w:rPr>
      </w:pPr>
      <w:r w:rsidRPr="004E46EB">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4E46EB" w:rsidRPr="004E46EB" w:rsidRDefault="004E46EB" w:rsidP="004E46EB">
      <w:pPr>
        <w:ind w:firstLine="567"/>
        <w:jc w:val="both"/>
        <w:rPr>
          <w:sz w:val="16"/>
          <w:szCs w:val="16"/>
        </w:rPr>
      </w:pPr>
      <w:r w:rsidRPr="004E46EB">
        <w:rPr>
          <w:sz w:val="16"/>
          <w:szCs w:val="16"/>
        </w:rPr>
        <w:t>В – порядковый номер разрешения на строительство, присвоенный органом, осуществляющим выдачу разрешения на строительство;</w:t>
      </w:r>
    </w:p>
    <w:p w:rsidR="004E46EB" w:rsidRPr="004E46EB" w:rsidRDefault="004E46EB" w:rsidP="004E46EB">
      <w:pPr>
        <w:ind w:firstLine="567"/>
        <w:jc w:val="both"/>
        <w:rPr>
          <w:sz w:val="16"/>
          <w:szCs w:val="16"/>
        </w:rPr>
      </w:pPr>
      <w:r w:rsidRPr="004E46EB">
        <w:rPr>
          <w:sz w:val="16"/>
          <w:szCs w:val="16"/>
        </w:rPr>
        <w:t>Г – год выдачи разрешения на строительство (полностью).</w:t>
      </w:r>
    </w:p>
    <w:p w:rsidR="004E46EB" w:rsidRPr="004E46EB" w:rsidRDefault="004E46EB" w:rsidP="004E46EB">
      <w:pPr>
        <w:ind w:firstLine="567"/>
        <w:jc w:val="both"/>
        <w:rPr>
          <w:sz w:val="16"/>
          <w:szCs w:val="16"/>
        </w:rPr>
      </w:pPr>
      <w:r w:rsidRPr="004E46EB">
        <w:rPr>
          <w:sz w:val="16"/>
          <w:szCs w:val="16"/>
        </w:rPr>
        <w:t>Составные части номера отделяются друг от друга знаком “-”. Цифровые индексы обозначаются арабскими цифрами.</w:t>
      </w:r>
    </w:p>
    <w:p w:rsidR="004E46EB" w:rsidRPr="004E46EB" w:rsidRDefault="004E46EB" w:rsidP="004E46EB">
      <w:pPr>
        <w:pStyle w:val="ac"/>
        <w:ind w:firstLine="567"/>
        <w:jc w:val="both"/>
        <w:rPr>
          <w:sz w:val="16"/>
          <w:szCs w:val="16"/>
        </w:rPr>
      </w:pPr>
      <w:r w:rsidRPr="004E46EB">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4E46EB" w:rsidRPr="004E46EB" w:rsidRDefault="004E46EB" w:rsidP="004E46EB">
      <w:pPr>
        <w:pStyle w:val="ac"/>
        <w:ind w:firstLine="567"/>
        <w:jc w:val="both"/>
        <w:rPr>
          <w:sz w:val="16"/>
          <w:szCs w:val="16"/>
        </w:rPr>
      </w:pPr>
      <w:r w:rsidRPr="004E46EB">
        <w:rPr>
          <w:rStyle w:val="ae"/>
          <w:sz w:val="16"/>
          <w:szCs w:val="16"/>
        </w:rPr>
        <w:t>4</w:t>
      </w:r>
      <w:r w:rsidRPr="004E46EB">
        <w:rPr>
          <w:sz w:val="16"/>
          <w:szCs w:val="16"/>
        </w:rPr>
        <w:t> Указывается один из перечисленных видов строительства (реконструкции), на который оформляется разрешение на строительство.</w:t>
      </w:r>
    </w:p>
    <w:p w:rsidR="004E46EB" w:rsidRPr="004E46EB" w:rsidRDefault="004E46EB" w:rsidP="004E46EB">
      <w:pPr>
        <w:pStyle w:val="ac"/>
        <w:ind w:firstLine="567"/>
        <w:jc w:val="both"/>
        <w:rPr>
          <w:sz w:val="16"/>
          <w:szCs w:val="16"/>
        </w:rPr>
      </w:pPr>
      <w:r w:rsidRPr="004E46EB">
        <w:rPr>
          <w:rStyle w:val="ae"/>
          <w:sz w:val="16"/>
          <w:szCs w:val="16"/>
        </w:rPr>
        <w:t>5</w:t>
      </w:r>
      <w:r w:rsidRPr="004E46EB">
        <w:rPr>
          <w:sz w:val="16"/>
          <w:szCs w:val="16"/>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4E46EB" w:rsidRPr="004E46EB" w:rsidRDefault="004E46EB" w:rsidP="004E46EB">
      <w:pPr>
        <w:pStyle w:val="ac"/>
        <w:ind w:firstLine="567"/>
        <w:jc w:val="both"/>
        <w:rPr>
          <w:sz w:val="16"/>
          <w:szCs w:val="16"/>
        </w:rPr>
      </w:pPr>
      <w:r w:rsidRPr="004E46EB">
        <w:rPr>
          <w:rStyle w:val="ae"/>
          <w:sz w:val="16"/>
          <w:szCs w:val="16"/>
        </w:rPr>
        <w:t>6</w:t>
      </w:r>
      <w:r w:rsidRPr="004E46EB">
        <w:rPr>
          <w:sz w:val="16"/>
          <w:szCs w:val="16"/>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4E46EB" w:rsidRPr="004E46EB" w:rsidRDefault="004E46EB" w:rsidP="004E46EB">
      <w:pPr>
        <w:pStyle w:val="ac"/>
        <w:ind w:firstLine="567"/>
        <w:jc w:val="both"/>
        <w:rPr>
          <w:sz w:val="16"/>
          <w:szCs w:val="16"/>
        </w:rPr>
      </w:pPr>
      <w:r w:rsidRPr="004E46EB">
        <w:rPr>
          <w:rStyle w:val="ae"/>
          <w:sz w:val="16"/>
          <w:szCs w:val="16"/>
        </w:rPr>
        <w:t>7</w:t>
      </w:r>
      <w:r w:rsidRPr="004E46EB">
        <w:rPr>
          <w:sz w:val="16"/>
          <w:szCs w:val="16"/>
        </w:rPr>
        <w:t> Заполнение не является обязательным при выдаче разрешения на строительство (реконструкцию) линейного объекта.</w:t>
      </w:r>
    </w:p>
    <w:p w:rsidR="004E46EB" w:rsidRPr="004E46EB" w:rsidRDefault="004E46EB" w:rsidP="004E46EB">
      <w:pPr>
        <w:pStyle w:val="ac"/>
        <w:ind w:firstLine="567"/>
        <w:jc w:val="both"/>
        <w:rPr>
          <w:sz w:val="16"/>
          <w:szCs w:val="16"/>
        </w:rPr>
      </w:pPr>
      <w:r w:rsidRPr="004E46EB">
        <w:rPr>
          <w:rStyle w:val="ae"/>
          <w:sz w:val="16"/>
          <w:szCs w:val="16"/>
        </w:rPr>
        <w:t>8</w:t>
      </w:r>
      <w:r w:rsidRPr="004E46EB">
        <w:rPr>
          <w:sz w:val="16"/>
          <w:szCs w:val="16"/>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4E46EB" w:rsidRPr="004E46EB" w:rsidRDefault="004E46EB" w:rsidP="004E46EB">
      <w:pPr>
        <w:pStyle w:val="ac"/>
        <w:ind w:firstLine="567"/>
        <w:jc w:val="both"/>
        <w:rPr>
          <w:sz w:val="16"/>
          <w:szCs w:val="16"/>
        </w:rPr>
      </w:pPr>
      <w:r w:rsidRPr="004E46EB">
        <w:rPr>
          <w:rStyle w:val="ae"/>
          <w:sz w:val="16"/>
          <w:szCs w:val="16"/>
        </w:rPr>
        <w:t>9</w:t>
      </w:r>
      <w:r w:rsidRPr="004E46EB">
        <w:rPr>
          <w:sz w:val="16"/>
          <w:szCs w:val="16"/>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4E46EB" w:rsidRPr="004E46EB" w:rsidRDefault="004E46EB" w:rsidP="004E46EB">
      <w:pPr>
        <w:pStyle w:val="ac"/>
        <w:ind w:firstLine="567"/>
        <w:jc w:val="both"/>
        <w:rPr>
          <w:sz w:val="16"/>
          <w:szCs w:val="16"/>
        </w:rPr>
      </w:pPr>
      <w:r w:rsidRPr="004E46EB">
        <w:rPr>
          <w:rStyle w:val="ae"/>
          <w:sz w:val="16"/>
          <w:szCs w:val="16"/>
        </w:rPr>
        <w:t>10</w:t>
      </w:r>
      <w:r w:rsidRPr="004E46EB">
        <w:rPr>
          <w:sz w:val="16"/>
          <w:szCs w:val="16"/>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4E46EB" w:rsidRPr="004E46EB" w:rsidRDefault="004E46EB" w:rsidP="004E46EB">
      <w:pPr>
        <w:pStyle w:val="ac"/>
        <w:ind w:firstLine="567"/>
        <w:jc w:val="both"/>
        <w:rPr>
          <w:sz w:val="16"/>
          <w:szCs w:val="16"/>
        </w:rPr>
      </w:pPr>
      <w:r w:rsidRPr="004E46EB">
        <w:rPr>
          <w:rStyle w:val="ae"/>
          <w:sz w:val="16"/>
          <w:szCs w:val="16"/>
        </w:rPr>
        <w:t>11</w:t>
      </w:r>
      <w:r w:rsidRPr="004E46EB">
        <w:rPr>
          <w:sz w:val="16"/>
          <w:szCs w:val="16"/>
        </w:rPr>
        <w:t> Указывается кем, когда разработана проектная документация (реквизиты документа, наименование проектной организации).</w:t>
      </w:r>
    </w:p>
    <w:p w:rsidR="004E46EB" w:rsidRPr="004E46EB" w:rsidRDefault="004E46EB" w:rsidP="004E46EB">
      <w:pPr>
        <w:pStyle w:val="ac"/>
        <w:ind w:firstLine="567"/>
        <w:jc w:val="both"/>
        <w:rPr>
          <w:sz w:val="16"/>
          <w:szCs w:val="16"/>
        </w:rPr>
      </w:pPr>
      <w:r w:rsidRPr="004E46EB">
        <w:rPr>
          <w:rStyle w:val="ae"/>
          <w:sz w:val="16"/>
          <w:szCs w:val="16"/>
        </w:rPr>
        <w:t>12</w:t>
      </w:r>
      <w:r w:rsidRPr="004E46EB">
        <w:rPr>
          <w:sz w:val="16"/>
          <w:szCs w:val="16"/>
        </w:rPr>
        <w:t> В отношении линейных объектов допускается заполнение не всех граф раздела.</w:t>
      </w:r>
    </w:p>
    <w:p w:rsidR="004E46EB" w:rsidRPr="004E46EB" w:rsidRDefault="004E46EB" w:rsidP="004E46EB">
      <w:pPr>
        <w:pStyle w:val="ac"/>
        <w:ind w:firstLine="567"/>
        <w:jc w:val="both"/>
        <w:rPr>
          <w:sz w:val="16"/>
          <w:szCs w:val="16"/>
        </w:rPr>
      </w:pPr>
      <w:r w:rsidRPr="004E46EB">
        <w:rPr>
          <w:rStyle w:val="ae"/>
          <w:sz w:val="16"/>
          <w:szCs w:val="16"/>
        </w:rPr>
        <w:t>13</w:t>
      </w:r>
      <w:r w:rsidRPr="004E46EB">
        <w:rPr>
          <w:sz w:val="16"/>
          <w:szCs w:val="16"/>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4E46EB" w:rsidRPr="004E46EB" w:rsidRDefault="004E46EB" w:rsidP="004E46EB">
      <w:pPr>
        <w:pStyle w:val="ac"/>
        <w:ind w:firstLine="567"/>
        <w:jc w:val="both"/>
        <w:rPr>
          <w:sz w:val="16"/>
          <w:szCs w:val="16"/>
        </w:rPr>
      </w:pPr>
      <w:r w:rsidRPr="004E46EB">
        <w:rPr>
          <w:rStyle w:val="ae"/>
          <w:sz w:val="16"/>
          <w:szCs w:val="16"/>
        </w:rPr>
        <w:t>14</w:t>
      </w:r>
      <w:r w:rsidRPr="004E46EB">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E46EB" w:rsidRPr="004E46EB" w:rsidRDefault="004E46EB" w:rsidP="004E46EB">
      <w:pPr>
        <w:pStyle w:val="ac"/>
        <w:ind w:firstLine="567"/>
        <w:jc w:val="both"/>
        <w:rPr>
          <w:sz w:val="16"/>
          <w:szCs w:val="16"/>
        </w:rPr>
      </w:pPr>
      <w:r w:rsidRPr="004E46EB">
        <w:rPr>
          <w:rStyle w:val="ae"/>
          <w:sz w:val="16"/>
          <w:szCs w:val="16"/>
        </w:rPr>
        <w:t>15</w:t>
      </w:r>
      <w:r w:rsidRPr="004E46EB">
        <w:rPr>
          <w:sz w:val="16"/>
          <w:szCs w:val="16"/>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4E46EB" w:rsidRPr="004E46EB" w:rsidRDefault="004E46EB" w:rsidP="004E46EB">
      <w:pPr>
        <w:pStyle w:val="ac"/>
        <w:ind w:firstLine="567"/>
        <w:jc w:val="both"/>
        <w:rPr>
          <w:sz w:val="16"/>
          <w:szCs w:val="16"/>
        </w:rPr>
      </w:pPr>
      <w:r w:rsidRPr="004E46EB">
        <w:rPr>
          <w:rStyle w:val="ae"/>
          <w:sz w:val="16"/>
          <w:szCs w:val="16"/>
        </w:rPr>
        <w:t>16</w:t>
      </w:r>
      <w:r w:rsidRPr="004E46EB">
        <w:rPr>
          <w:sz w:val="16"/>
          <w:szCs w:val="16"/>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4E46EB" w:rsidRPr="004E46EB" w:rsidRDefault="004E46EB" w:rsidP="004E46EB">
      <w:pPr>
        <w:pStyle w:val="ac"/>
        <w:ind w:firstLine="567"/>
        <w:jc w:val="both"/>
        <w:rPr>
          <w:sz w:val="16"/>
          <w:szCs w:val="16"/>
        </w:rPr>
      </w:pPr>
      <w:r w:rsidRPr="004E46EB">
        <w:rPr>
          <w:rStyle w:val="ae"/>
          <w:sz w:val="16"/>
          <w:szCs w:val="16"/>
        </w:rPr>
        <w:t>17</w:t>
      </w:r>
      <w:r w:rsidRPr="004E46EB">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E46EB" w:rsidRPr="004E46EB" w:rsidRDefault="004E46EB" w:rsidP="004E46EB">
      <w:pPr>
        <w:ind w:firstLine="567"/>
        <w:jc w:val="both"/>
        <w:rPr>
          <w:sz w:val="16"/>
          <w:szCs w:val="16"/>
        </w:rPr>
      </w:pPr>
      <w:r w:rsidRPr="004E46EB">
        <w:rPr>
          <w:rStyle w:val="ae"/>
          <w:sz w:val="16"/>
          <w:szCs w:val="16"/>
        </w:rPr>
        <w:t>18</w:t>
      </w:r>
      <w:r w:rsidRPr="004E46EB">
        <w:rPr>
          <w:sz w:val="16"/>
          <w:szCs w:val="16"/>
        </w:rPr>
        <w:t> Указываются основания для установления срока действия разрешения на строительство:</w:t>
      </w:r>
    </w:p>
    <w:p w:rsidR="004E46EB" w:rsidRPr="004E46EB" w:rsidRDefault="004E46EB" w:rsidP="004E46EB">
      <w:pPr>
        <w:ind w:firstLine="567"/>
        <w:jc w:val="both"/>
        <w:rPr>
          <w:sz w:val="16"/>
          <w:szCs w:val="16"/>
        </w:rPr>
      </w:pPr>
      <w:r w:rsidRPr="004E46EB">
        <w:rPr>
          <w:sz w:val="16"/>
          <w:szCs w:val="16"/>
        </w:rPr>
        <w:t>- проектная документация (раздел);</w:t>
      </w:r>
    </w:p>
    <w:p w:rsidR="004E46EB" w:rsidRPr="004E46EB" w:rsidRDefault="004E46EB" w:rsidP="004E46EB">
      <w:pPr>
        <w:pStyle w:val="ac"/>
        <w:ind w:firstLine="567"/>
        <w:jc w:val="both"/>
        <w:rPr>
          <w:sz w:val="16"/>
          <w:szCs w:val="16"/>
        </w:rPr>
      </w:pPr>
      <w:r w:rsidRPr="004E46EB">
        <w:rPr>
          <w:sz w:val="16"/>
          <w:szCs w:val="16"/>
        </w:rPr>
        <w:t>- нормативный правовой акт (номер, дата, статья).</w:t>
      </w:r>
    </w:p>
    <w:p w:rsidR="00C713FB" w:rsidRPr="004E46EB" w:rsidRDefault="004E46EB" w:rsidP="004E46EB">
      <w:pPr>
        <w:spacing w:after="240"/>
        <w:rPr>
          <w:sz w:val="16"/>
          <w:szCs w:val="16"/>
        </w:rPr>
      </w:pPr>
      <w:r w:rsidRPr="004E46EB">
        <w:rPr>
          <w:rStyle w:val="ae"/>
          <w:sz w:val="16"/>
          <w:szCs w:val="16"/>
        </w:rPr>
        <w:lastRenderedPageBreak/>
        <w:t>19</w:t>
      </w:r>
      <w:r w:rsidRPr="004E46EB">
        <w:rPr>
          <w:sz w:val="16"/>
          <w:szCs w:val="16"/>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DE4A51" w:rsidRDefault="00DE4A51">
      <w:pPr>
        <w:rPr>
          <w:rFonts w:eastAsia="Times New Roman"/>
          <w:b/>
          <w:sz w:val="26"/>
          <w:szCs w:val="26"/>
          <w:lang w:eastAsia="ru-RU"/>
        </w:rPr>
      </w:pPr>
      <w:r>
        <w:rPr>
          <w:rFonts w:eastAsia="Times New Roman"/>
          <w:b/>
          <w:sz w:val="26"/>
          <w:szCs w:val="26"/>
          <w:lang w:eastAsia="ru-RU"/>
        </w:rPr>
        <w:br w:type="page"/>
      </w:r>
    </w:p>
    <w:p w:rsidR="00572192" w:rsidRDefault="00572192" w:rsidP="00572192">
      <w:pPr>
        <w:spacing w:after="0" w:line="240" w:lineRule="auto"/>
        <w:jc w:val="right"/>
        <w:rPr>
          <w:rFonts w:eastAsia="Times New Roman"/>
          <w:b/>
          <w:sz w:val="24"/>
          <w:szCs w:val="24"/>
          <w:lang w:eastAsia="ru-RU"/>
        </w:rPr>
      </w:pPr>
      <w:r>
        <w:rPr>
          <w:rFonts w:eastAsia="Times New Roman"/>
          <w:b/>
          <w:sz w:val="24"/>
          <w:szCs w:val="24"/>
          <w:lang w:eastAsia="ru-RU"/>
        </w:rPr>
        <w:lastRenderedPageBreak/>
        <w:t>Приложение 6</w:t>
      </w:r>
    </w:p>
    <w:p w:rsidR="00572192" w:rsidRDefault="00572192" w:rsidP="00572192">
      <w:pPr>
        <w:spacing w:after="600"/>
        <w:jc w:val="center"/>
        <w:rPr>
          <w:b/>
          <w:bCs/>
          <w:sz w:val="24"/>
          <w:szCs w:val="24"/>
        </w:rPr>
      </w:pPr>
    </w:p>
    <w:p w:rsidR="00572192" w:rsidRDefault="00572192" w:rsidP="00572192">
      <w:pPr>
        <w:ind w:left="5670"/>
      </w:pPr>
      <w:r>
        <w:t xml:space="preserve">Кому  </w:t>
      </w:r>
      <w:r w:rsidR="007F7C8C">
        <w:t>ООО «Ромашка»</w:t>
      </w:r>
    </w:p>
    <w:p w:rsidR="00572192" w:rsidRDefault="00572192" w:rsidP="00572192">
      <w:pPr>
        <w:pBdr>
          <w:top w:val="single" w:sz="4" w:space="1" w:color="auto"/>
        </w:pBdr>
        <w:ind w:left="6237"/>
        <w:jc w:val="center"/>
        <w:rPr>
          <w:sz w:val="18"/>
          <w:szCs w:val="18"/>
        </w:rPr>
      </w:pPr>
      <w:r>
        <w:rPr>
          <w:sz w:val="18"/>
          <w:szCs w:val="18"/>
        </w:rPr>
        <w:t>(наименование застройщика</w:t>
      </w:r>
    </w:p>
    <w:p w:rsidR="00572192" w:rsidRDefault="00572192" w:rsidP="00572192">
      <w:pPr>
        <w:ind w:left="5670"/>
      </w:pPr>
    </w:p>
    <w:p w:rsidR="00572192" w:rsidRDefault="00572192" w:rsidP="00572192">
      <w:pPr>
        <w:pBdr>
          <w:top w:val="single" w:sz="4" w:space="1" w:color="auto"/>
        </w:pBdr>
        <w:ind w:left="5670"/>
        <w:jc w:val="center"/>
        <w:rPr>
          <w:sz w:val="18"/>
          <w:szCs w:val="18"/>
        </w:rPr>
      </w:pPr>
      <w:r>
        <w:rPr>
          <w:sz w:val="18"/>
          <w:szCs w:val="18"/>
        </w:rPr>
        <w:t>(фамилия, имя, отчество – для граждан,</w:t>
      </w:r>
    </w:p>
    <w:p w:rsidR="00572192" w:rsidRDefault="00572192" w:rsidP="00572192">
      <w:pPr>
        <w:ind w:left="5670"/>
      </w:pPr>
    </w:p>
    <w:p w:rsidR="00572192" w:rsidRDefault="00572192" w:rsidP="00572192">
      <w:pPr>
        <w:pBdr>
          <w:top w:val="single" w:sz="4" w:space="1" w:color="auto"/>
        </w:pBdr>
        <w:ind w:left="5670"/>
        <w:jc w:val="center"/>
        <w:rPr>
          <w:sz w:val="18"/>
          <w:szCs w:val="18"/>
        </w:rPr>
      </w:pPr>
      <w:r>
        <w:rPr>
          <w:sz w:val="18"/>
          <w:szCs w:val="18"/>
        </w:rPr>
        <w:t>полное наименование организации – для</w:t>
      </w:r>
    </w:p>
    <w:p w:rsidR="00572192" w:rsidRDefault="00834DD1" w:rsidP="00572192">
      <w:pPr>
        <w:ind w:left="5670"/>
      </w:pPr>
      <w:r>
        <w:t>г.Оха</w:t>
      </w:r>
      <w:r w:rsidR="007F7C8C">
        <w:t>, ул. Лесная, 6</w:t>
      </w:r>
    </w:p>
    <w:p w:rsidR="00572192" w:rsidRDefault="00572192" w:rsidP="00572192">
      <w:pPr>
        <w:pBdr>
          <w:top w:val="single" w:sz="4" w:space="1" w:color="auto"/>
        </w:pBdr>
        <w:ind w:left="5670"/>
        <w:jc w:val="center"/>
        <w:rPr>
          <w:sz w:val="18"/>
          <w:szCs w:val="18"/>
        </w:rPr>
      </w:pPr>
      <w:r>
        <w:rPr>
          <w:sz w:val="18"/>
          <w:szCs w:val="18"/>
        </w:rPr>
        <w:t>юридических лиц), его почтовый индекс</w:t>
      </w:r>
    </w:p>
    <w:p w:rsidR="00572192" w:rsidRDefault="00572192" w:rsidP="00572192">
      <w:pPr>
        <w:ind w:left="5670"/>
      </w:pPr>
    </w:p>
    <w:p w:rsidR="00572192" w:rsidRDefault="00572192" w:rsidP="00572192">
      <w:pPr>
        <w:pBdr>
          <w:top w:val="single" w:sz="4" w:space="1" w:color="auto"/>
        </w:pBdr>
        <w:spacing w:after="480"/>
        <w:ind w:left="5670"/>
        <w:jc w:val="center"/>
        <w:rPr>
          <w:sz w:val="18"/>
          <w:szCs w:val="18"/>
        </w:rPr>
      </w:pPr>
      <w:r>
        <w:rPr>
          <w:sz w:val="18"/>
          <w:szCs w:val="18"/>
        </w:rPr>
        <w:t>и адрес, адрес электронной почты)</w:t>
      </w:r>
    </w:p>
    <w:p w:rsidR="00572192" w:rsidRDefault="00572192" w:rsidP="00572192">
      <w:pPr>
        <w:spacing w:after="240"/>
        <w:jc w:val="center"/>
        <w:rPr>
          <w:b/>
          <w:bCs/>
          <w:sz w:val="26"/>
          <w:szCs w:val="26"/>
        </w:rPr>
      </w:pPr>
      <w:r>
        <w:rPr>
          <w:b/>
          <w:bCs/>
          <w:sz w:val="26"/>
          <w:szCs w:val="26"/>
        </w:rPr>
        <w:t>РАЗРЕШЕНИЕ</w:t>
      </w:r>
      <w:r>
        <w:rPr>
          <w:b/>
          <w:bCs/>
          <w:sz w:val="26"/>
          <w:szCs w:val="26"/>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572192" w:rsidTr="00AD36D0">
        <w:tc>
          <w:tcPr>
            <w:tcW w:w="624" w:type="dxa"/>
            <w:tcBorders>
              <w:top w:val="nil"/>
              <w:left w:val="nil"/>
              <w:bottom w:val="nil"/>
              <w:right w:val="nil"/>
            </w:tcBorders>
            <w:vAlign w:val="bottom"/>
          </w:tcPr>
          <w:p w:rsidR="00572192" w:rsidRDefault="00572192" w:rsidP="00AD36D0">
            <w:pPr>
              <w:rPr>
                <w:sz w:val="24"/>
                <w:szCs w:val="24"/>
              </w:rPr>
            </w:pPr>
            <w:r>
              <w:rPr>
                <w:sz w:val="24"/>
                <w:szCs w:val="24"/>
              </w:rPr>
              <w:t>Дата</w:t>
            </w:r>
          </w:p>
        </w:tc>
        <w:tc>
          <w:tcPr>
            <w:tcW w:w="1814" w:type="dxa"/>
            <w:tcBorders>
              <w:top w:val="nil"/>
              <w:left w:val="nil"/>
              <w:bottom w:val="single" w:sz="4" w:space="0" w:color="auto"/>
              <w:right w:val="nil"/>
            </w:tcBorders>
            <w:vAlign w:val="bottom"/>
          </w:tcPr>
          <w:p w:rsidR="00572192" w:rsidRDefault="007F7C8C" w:rsidP="00AD36D0">
            <w:pPr>
              <w:jc w:val="center"/>
              <w:rPr>
                <w:sz w:val="24"/>
                <w:szCs w:val="24"/>
              </w:rPr>
            </w:pPr>
            <w:r>
              <w:rPr>
                <w:sz w:val="24"/>
                <w:szCs w:val="24"/>
              </w:rPr>
              <w:t>05.09.2019</w:t>
            </w:r>
          </w:p>
        </w:tc>
        <w:tc>
          <w:tcPr>
            <w:tcW w:w="5160" w:type="dxa"/>
            <w:tcBorders>
              <w:top w:val="nil"/>
              <w:left w:val="nil"/>
              <w:bottom w:val="nil"/>
              <w:right w:val="nil"/>
            </w:tcBorders>
            <w:vAlign w:val="bottom"/>
          </w:tcPr>
          <w:p w:rsidR="00572192" w:rsidRDefault="00572192" w:rsidP="00AD36D0">
            <w:pPr>
              <w:rPr>
                <w:sz w:val="24"/>
                <w:szCs w:val="24"/>
              </w:rPr>
            </w:pPr>
          </w:p>
        </w:tc>
        <w:tc>
          <w:tcPr>
            <w:tcW w:w="397" w:type="dxa"/>
            <w:tcBorders>
              <w:top w:val="nil"/>
              <w:left w:val="nil"/>
              <w:bottom w:val="nil"/>
              <w:right w:val="nil"/>
            </w:tcBorders>
            <w:vAlign w:val="bottom"/>
          </w:tcPr>
          <w:p w:rsidR="00572192" w:rsidRDefault="00572192" w:rsidP="00AD36D0">
            <w:pPr>
              <w:rPr>
                <w:sz w:val="24"/>
                <w:szCs w:val="24"/>
              </w:rPr>
            </w:pPr>
            <w:r>
              <w:rPr>
                <w:sz w:val="24"/>
                <w:szCs w:val="24"/>
              </w:rPr>
              <w:t>№</w:t>
            </w:r>
          </w:p>
        </w:tc>
        <w:tc>
          <w:tcPr>
            <w:tcW w:w="1814" w:type="dxa"/>
            <w:tcBorders>
              <w:top w:val="nil"/>
              <w:left w:val="nil"/>
              <w:bottom w:val="single" w:sz="4" w:space="0" w:color="auto"/>
              <w:right w:val="nil"/>
            </w:tcBorders>
            <w:vAlign w:val="bottom"/>
          </w:tcPr>
          <w:p w:rsidR="00572192" w:rsidRDefault="007F7C8C" w:rsidP="00AD36D0">
            <w:pPr>
              <w:jc w:val="center"/>
              <w:rPr>
                <w:sz w:val="24"/>
                <w:szCs w:val="24"/>
              </w:rPr>
            </w:pPr>
            <w:r>
              <w:rPr>
                <w:sz w:val="24"/>
                <w:szCs w:val="24"/>
              </w:rPr>
              <w:t>16</w:t>
            </w:r>
          </w:p>
        </w:tc>
        <w:tc>
          <w:tcPr>
            <w:tcW w:w="341" w:type="dxa"/>
            <w:tcBorders>
              <w:top w:val="nil"/>
              <w:left w:val="nil"/>
              <w:bottom w:val="nil"/>
              <w:right w:val="nil"/>
            </w:tcBorders>
            <w:vAlign w:val="bottom"/>
          </w:tcPr>
          <w:p w:rsidR="00572192" w:rsidRDefault="00572192" w:rsidP="00AD36D0">
            <w:pPr>
              <w:rPr>
                <w:sz w:val="24"/>
                <w:szCs w:val="24"/>
              </w:rPr>
            </w:pPr>
          </w:p>
        </w:tc>
      </w:tr>
    </w:tbl>
    <w:p w:rsidR="00572192" w:rsidRDefault="007F7C8C" w:rsidP="00572192">
      <w:pPr>
        <w:spacing w:before="240"/>
        <w:rPr>
          <w:sz w:val="24"/>
          <w:szCs w:val="24"/>
        </w:rPr>
      </w:pPr>
      <w:r>
        <w:rPr>
          <w:sz w:val="24"/>
          <w:szCs w:val="24"/>
        </w:rPr>
        <w:t xml:space="preserve">Администрация </w:t>
      </w:r>
      <w:r w:rsidR="009A0B29">
        <w:rPr>
          <w:sz w:val="24"/>
          <w:szCs w:val="24"/>
        </w:rPr>
        <w:t>муниципального образования городской округ</w:t>
      </w:r>
      <w:r>
        <w:rPr>
          <w:sz w:val="24"/>
          <w:szCs w:val="24"/>
        </w:rPr>
        <w:t xml:space="preserve"> «</w:t>
      </w:r>
      <w:r w:rsidR="009A0B29">
        <w:rPr>
          <w:sz w:val="24"/>
          <w:szCs w:val="24"/>
        </w:rPr>
        <w:t>Охинский</w:t>
      </w:r>
      <w:r>
        <w:rPr>
          <w:sz w:val="24"/>
          <w:szCs w:val="24"/>
        </w:rPr>
        <w:t>»</w:t>
      </w:r>
    </w:p>
    <w:p w:rsidR="00572192" w:rsidRDefault="00572192" w:rsidP="00572192">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572192" w:rsidRDefault="00572192" w:rsidP="00572192">
      <w:pPr>
        <w:rPr>
          <w:sz w:val="24"/>
          <w:szCs w:val="24"/>
        </w:rPr>
      </w:pPr>
    </w:p>
    <w:p w:rsidR="00572192" w:rsidRDefault="00572192" w:rsidP="00572192">
      <w:pPr>
        <w:pBdr>
          <w:top w:val="single" w:sz="4" w:space="1" w:color="auto"/>
        </w:pBdr>
        <w:spacing w:after="360"/>
        <w:jc w:val="center"/>
        <w:rPr>
          <w:sz w:val="14"/>
          <w:szCs w:val="14"/>
        </w:rPr>
      </w:pPr>
      <w:r>
        <w:rPr>
          <w:sz w:val="14"/>
          <w:szCs w:val="14"/>
        </w:rPr>
        <w:t>местного самоуправления, осуществляющих выдачу разрешения на строительство. Государственная корпорация по атомной энергии “Росатом”)</w:t>
      </w:r>
    </w:p>
    <w:p w:rsidR="00572192" w:rsidRDefault="00572192" w:rsidP="00572192">
      <w:pPr>
        <w:spacing w:after="240"/>
        <w:jc w:val="both"/>
        <w:rPr>
          <w:spacing w:val="4"/>
          <w:sz w:val="24"/>
          <w:szCs w:val="24"/>
        </w:rPr>
      </w:pPr>
      <w:r>
        <w:rPr>
          <w:spacing w:val="4"/>
          <w:sz w:val="24"/>
          <w:szCs w:val="2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572192" w:rsidTr="00AD36D0">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r>
              <w:rPr>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Строительство объ</w:t>
            </w:r>
            <w:r w:rsidR="0056721F">
              <w:rPr>
                <w:sz w:val="24"/>
                <w:szCs w:val="24"/>
              </w:rPr>
              <w:t>екта капитального строительства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572192" w:rsidRPr="007F7C8C" w:rsidRDefault="007F7C8C" w:rsidP="00AD36D0">
            <w:pPr>
              <w:jc w:val="center"/>
              <w:rPr>
                <w:sz w:val="24"/>
                <w:szCs w:val="24"/>
                <w:lang w:val="en-US"/>
              </w:rPr>
            </w:pPr>
            <w:r>
              <w:rPr>
                <w:sz w:val="24"/>
                <w:szCs w:val="24"/>
                <w:lang w:val="en-US"/>
              </w:rPr>
              <w:t>V</w:t>
            </w:r>
          </w:p>
        </w:tc>
      </w:tr>
      <w:tr w:rsidR="00572192" w:rsidTr="00AD36D0">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Реконструкцию объ</w:t>
            </w:r>
            <w:r w:rsidR="0056721F">
              <w:rPr>
                <w:sz w:val="24"/>
                <w:szCs w:val="24"/>
              </w:rPr>
              <w:t>екта капитального строительства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572192" w:rsidRDefault="00572192" w:rsidP="00AD36D0">
            <w:pPr>
              <w:jc w:val="center"/>
              <w:rPr>
                <w:sz w:val="24"/>
                <w:szCs w:val="24"/>
              </w:rPr>
            </w:pP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ind w:left="57" w:right="57"/>
              <w:jc w:val="both"/>
              <w:rPr>
                <w:sz w:val="24"/>
                <w:szCs w:val="24"/>
              </w:rPr>
            </w:pPr>
            <w:r>
              <w:rPr>
                <w:sz w:val="24"/>
                <w:szCs w:val="24"/>
              </w:rPr>
              <w:t>Работы по сохранению объекта культурного наследия, затрагивающие конструктивные и другие характеристики надежности и безопасност</w:t>
            </w:r>
            <w:r w:rsidR="0056721F">
              <w:rPr>
                <w:sz w:val="24"/>
                <w:szCs w:val="24"/>
              </w:rPr>
              <w:t>и такого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572192" w:rsidRDefault="00572192" w:rsidP="00AD36D0">
            <w:pPr>
              <w:jc w:val="center"/>
              <w:rPr>
                <w:sz w:val="24"/>
                <w:szCs w:val="24"/>
              </w:rPr>
            </w:pP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8789"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ind w:left="57" w:right="57"/>
              <w:jc w:val="both"/>
              <w:rPr>
                <w:sz w:val="24"/>
                <w:szCs w:val="24"/>
              </w:rPr>
            </w:pPr>
            <w:r>
              <w:rPr>
                <w:sz w:val="24"/>
                <w:szCs w:val="24"/>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572192" w:rsidRDefault="00572192" w:rsidP="00AD36D0">
            <w:pPr>
              <w:jc w:val="center"/>
              <w:rPr>
                <w:sz w:val="24"/>
                <w:szCs w:val="24"/>
              </w:rPr>
            </w:pPr>
          </w:p>
        </w:tc>
      </w:tr>
      <w:tr w:rsidR="00572192" w:rsidTr="00AD36D0">
        <w:trPr>
          <w:cantSplit/>
        </w:trPr>
        <w:tc>
          <w:tcPr>
            <w:tcW w:w="680" w:type="dxa"/>
            <w:vMerge/>
            <w:tcBorders>
              <w:top w:val="single" w:sz="4" w:space="0" w:color="auto"/>
              <w:left w:val="single" w:sz="4" w:space="0" w:color="auto"/>
              <w:bottom w:val="nil"/>
              <w:right w:val="single" w:sz="4" w:space="0" w:color="auto"/>
            </w:tcBorders>
          </w:tcPr>
          <w:p w:rsidR="00572192" w:rsidRDefault="00572192" w:rsidP="00AD36D0">
            <w:pPr>
              <w:keepLines/>
              <w:jc w:val="center"/>
              <w:rPr>
                <w:sz w:val="24"/>
                <w:szCs w:val="24"/>
              </w:rPr>
            </w:pPr>
          </w:p>
        </w:tc>
        <w:tc>
          <w:tcPr>
            <w:tcW w:w="8789" w:type="dxa"/>
            <w:gridSpan w:val="2"/>
            <w:tcBorders>
              <w:top w:val="single" w:sz="4" w:space="0" w:color="auto"/>
              <w:left w:val="single" w:sz="4" w:space="0" w:color="auto"/>
              <w:bottom w:val="nil"/>
              <w:right w:val="single" w:sz="4" w:space="0" w:color="auto"/>
            </w:tcBorders>
          </w:tcPr>
          <w:p w:rsidR="00572192" w:rsidRDefault="00572192" w:rsidP="00AD36D0">
            <w:pPr>
              <w:keepLines/>
              <w:ind w:left="57" w:right="57"/>
              <w:jc w:val="both"/>
              <w:rPr>
                <w:sz w:val="24"/>
                <w:szCs w:val="24"/>
              </w:rPr>
            </w:pPr>
            <w:r>
              <w:rPr>
                <w:sz w:val="24"/>
                <w:szCs w:val="24"/>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pct30" w:color="auto" w:fill="FFFFFF"/>
          </w:tcPr>
          <w:p w:rsidR="00572192" w:rsidRDefault="00572192" w:rsidP="00AD36D0">
            <w:pPr>
              <w:jc w:val="center"/>
              <w:rPr>
                <w:sz w:val="24"/>
                <w:szCs w:val="24"/>
              </w:rPr>
            </w:pPr>
          </w:p>
        </w:tc>
      </w:tr>
      <w:tr w:rsidR="00572192" w:rsidTr="00AD36D0">
        <w:trPr>
          <w:cantSplit/>
        </w:trPr>
        <w:tc>
          <w:tcPr>
            <w:tcW w:w="680" w:type="dxa"/>
            <w:tcBorders>
              <w:top w:val="single" w:sz="4" w:space="0" w:color="auto"/>
              <w:left w:val="single" w:sz="4" w:space="0" w:color="auto"/>
              <w:bottom w:val="nil"/>
              <w:right w:val="single" w:sz="4" w:space="0" w:color="auto"/>
            </w:tcBorders>
          </w:tcPr>
          <w:p w:rsidR="00572192" w:rsidRDefault="00572192" w:rsidP="00AD36D0">
            <w:pPr>
              <w:keepLines/>
              <w:jc w:val="center"/>
              <w:rPr>
                <w:sz w:val="24"/>
                <w:szCs w:val="24"/>
              </w:rPr>
            </w:pPr>
            <w:r>
              <w:rPr>
                <w:sz w:val="24"/>
                <w:szCs w:val="24"/>
              </w:rPr>
              <w:t>2</w:t>
            </w:r>
          </w:p>
        </w:tc>
        <w:tc>
          <w:tcPr>
            <w:tcW w:w="5160" w:type="dxa"/>
            <w:tcBorders>
              <w:top w:val="single" w:sz="4" w:space="0" w:color="auto"/>
              <w:left w:val="nil"/>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Наименование объекта капитального строительства (этапа) в соответ</w:t>
            </w:r>
            <w:r w:rsidR="0056721F">
              <w:rPr>
                <w:sz w:val="24"/>
                <w:szCs w:val="24"/>
              </w:rPr>
              <w:t>ствии с проектной документацией</w:t>
            </w:r>
          </w:p>
        </w:tc>
        <w:tc>
          <w:tcPr>
            <w:tcW w:w="4111" w:type="dxa"/>
            <w:gridSpan w:val="2"/>
            <w:tcBorders>
              <w:top w:val="single" w:sz="4" w:space="0" w:color="auto"/>
              <w:left w:val="nil"/>
              <w:bottom w:val="single" w:sz="4" w:space="0" w:color="auto"/>
              <w:right w:val="single" w:sz="4" w:space="0" w:color="auto"/>
            </w:tcBorders>
          </w:tcPr>
          <w:p w:rsidR="00572192" w:rsidRDefault="007F7C8C" w:rsidP="00AD36D0">
            <w:pPr>
              <w:keepLines/>
              <w:ind w:left="57" w:right="57"/>
              <w:jc w:val="both"/>
              <w:rPr>
                <w:sz w:val="24"/>
                <w:szCs w:val="24"/>
              </w:rPr>
            </w:pPr>
            <w:r>
              <w:rPr>
                <w:sz w:val="24"/>
                <w:szCs w:val="24"/>
              </w:rPr>
              <w:t>Здание</w:t>
            </w:r>
          </w:p>
        </w:tc>
      </w:tr>
      <w:tr w:rsidR="00572192" w:rsidTr="00AD36D0">
        <w:trPr>
          <w:cantSplit/>
        </w:trPr>
        <w:tc>
          <w:tcPr>
            <w:tcW w:w="680" w:type="dxa"/>
            <w:tcBorders>
              <w:top w:val="nil"/>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5160" w:type="dxa"/>
            <w:tcBorders>
              <w:top w:val="single" w:sz="4" w:space="0" w:color="auto"/>
              <w:left w:val="nil"/>
              <w:bottom w:val="single" w:sz="4" w:space="0" w:color="auto"/>
              <w:right w:val="single" w:sz="4" w:space="0" w:color="auto"/>
            </w:tcBorders>
          </w:tcPr>
          <w:p w:rsidR="00572192" w:rsidRDefault="00572192" w:rsidP="00AD36D0">
            <w:pPr>
              <w:keepLines/>
              <w:ind w:left="57" w:right="57"/>
              <w:jc w:val="both"/>
              <w:rPr>
                <w:sz w:val="24"/>
                <w:szCs w:val="24"/>
              </w:rPr>
            </w:pPr>
            <w:r>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572192" w:rsidRDefault="007F7C8C" w:rsidP="00AD36D0">
            <w:pPr>
              <w:keepLines/>
              <w:ind w:left="57" w:right="57"/>
              <w:jc w:val="both"/>
              <w:rPr>
                <w:sz w:val="24"/>
                <w:szCs w:val="24"/>
              </w:rPr>
            </w:pPr>
            <w:r>
              <w:rPr>
                <w:sz w:val="24"/>
                <w:szCs w:val="24"/>
              </w:rPr>
              <w:t>ООО «Сахстрой»</w:t>
            </w:r>
          </w:p>
        </w:tc>
      </w:tr>
    </w:tbl>
    <w:p w:rsidR="00572192" w:rsidRDefault="00572192" w:rsidP="00572192">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572192" w:rsidTr="00AD36D0">
        <w:trPr>
          <w:cantSplit/>
        </w:trPr>
        <w:tc>
          <w:tcPr>
            <w:tcW w:w="680" w:type="dxa"/>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w:t>
            </w:r>
            <w:r w:rsidR="0056721F">
              <w:rPr>
                <w:sz w:val="24"/>
                <w:szCs w:val="24"/>
              </w:rPr>
              <w:t>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572192" w:rsidRDefault="007F7C8C" w:rsidP="00AD36D0">
            <w:pPr>
              <w:keepLines/>
              <w:ind w:left="57" w:right="57"/>
              <w:jc w:val="both"/>
              <w:rPr>
                <w:sz w:val="24"/>
                <w:szCs w:val="24"/>
              </w:rPr>
            </w:pPr>
            <w:r>
              <w:rPr>
                <w:sz w:val="24"/>
                <w:szCs w:val="24"/>
              </w:rPr>
              <w:t>№16 от 15.08.2019</w:t>
            </w:r>
          </w:p>
        </w:tc>
      </w:tr>
      <w:tr w:rsidR="00572192" w:rsidTr="00AD36D0">
        <w:trPr>
          <w:cantSplit/>
        </w:trPr>
        <w:tc>
          <w:tcPr>
            <w:tcW w:w="680" w:type="dxa"/>
            <w:vMerge w:val="restart"/>
            <w:tcBorders>
              <w:top w:val="nil"/>
              <w:left w:val="single" w:sz="4" w:space="0" w:color="auto"/>
              <w:bottom w:val="single" w:sz="4" w:space="0" w:color="auto"/>
              <w:right w:val="single" w:sz="4" w:space="0" w:color="auto"/>
            </w:tcBorders>
          </w:tcPr>
          <w:p w:rsidR="00572192" w:rsidRDefault="00572192" w:rsidP="00AD36D0">
            <w:pPr>
              <w:keepLines/>
              <w:jc w:val="center"/>
              <w:rPr>
                <w:sz w:val="24"/>
                <w:szCs w:val="24"/>
              </w:rPr>
            </w:pPr>
            <w:r>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w:t>
            </w:r>
            <w:r w:rsidR="0056721F">
              <w:rPr>
                <w:sz w:val="24"/>
                <w:szCs w:val="24"/>
              </w:rPr>
              <w:t>екта капитального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572192" w:rsidRDefault="007F7C8C" w:rsidP="00AD36D0">
            <w:pPr>
              <w:keepLines/>
              <w:ind w:left="57" w:right="57"/>
              <w:jc w:val="both"/>
              <w:rPr>
                <w:sz w:val="24"/>
                <w:szCs w:val="24"/>
              </w:rPr>
            </w:pPr>
            <w:r w:rsidRPr="007F7C8C">
              <w:rPr>
                <w:sz w:val="24"/>
                <w:szCs w:val="24"/>
              </w:rPr>
              <w:t>65:01:0000000:00</w:t>
            </w: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AD36D0">
            <w:pPr>
              <w:keepLines/>
              <w:ind w:left="57" w:right="57"/>
              <w:jc w:val="both"/>
              <w:rPr>
                <w:sz w:val="24"/>
                <w:szCs w:val="24"/>
              </w:rPr>
            </w:pPr>
            <w:r>
              <w:rPr>
                <w:sz w:val="24"/>
                <w:szCs w:val="24"/>
              </w:rPr>
              <w:t>Номер кадастрового квартала (кадастровых кварталов), в пределах которого (которых) расположен или планируется расположение объ</w:t>
            </w:r>
            <w:r w:rsidR="0056721F">
              <w:rPr>
                <w:sz w:val="24"/>
                <w:szCs w:val="24"/>
              </w:rPr>
              <w:t>екта капитального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ind w:left="57" w:right="57"/>
              <w:jc w:val="both"/>
              <w:rPr>
                <w:sz w:val="24"/>
                <w:szCs w:val="24"/>
              </w:rPr>
            </w:pP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Кадастровый номер реконструируемого объ</w:t>
            </w:r>
            <w:r w:rsidR="0056721F">
              <w:rPr>
                <w:sz w:val="24"/>
                <w:szCs w:val="24"/>
              </w:rPr>
              <w:t>екта капитального строительства</w:t>
            </w:r>
          </w:p>
        </w:tc>
        <w:tc>
          <w:tcPr>
            <w:tcW w:w="4111"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ind w:left="57" w:right="57"/>
              <w:jc w:val="both"/>
              <w:rPr>
                <w:sz w:val="24"/>
                <w:szCs w:val="24"/>
              </w:rPr>
            </w:pPr>
          </w:p>
        </w:tc>
      </w:tr>
      <w:tr w:rsidR="00572192" w:rsidTr="009A0B29">
        <w:tc>
          <w:tcPr>
            <w:tcW w:w="680" w:type="dxa"/>
            <w:tcBorders>
              <w:top w:val="single" w:sz="4" w:space="0" w:color="auto"/>
              <w:left w:val="single" w:sz="4" w:space="0" w:color="auto"/>
              <w:bottom w:val="single" w:sz="4" w:space="0" w:color="auto"/>
              <w:right w:val="single" w:sz="4" w:space="0" w:color="auto"/>
            </w:tcBorders>
          </w:tcPr>
          <w:p w:rsidR="00572192" w:rsidRDefault="00572192" w:rsidP="00AD36D0">
            <w:pPr>
              <w:keepLines/>
              <w:jc w:val="center"/>
              <w:rPr>
                <w:sz w:val="24"/>
                <w:szCs w:val="24"/>
              </w:rPr>
            </w:pPr>
            <w:r>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Сведения о градостроит</w:t>
            </w:r>
            <w:r w:rsidR="0056721F">
              <w:rPr>
                <w:sz w:val="24"/>
                <w:szCs w:val="24"/>
              </w:rPr>
              <w:t>ельном плане земельного участка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72192" w:rsidRPr="009A0B29" w:rsidRDefault="00572192" w:rsidP="00AD36D0">
            <w:pPr>
              <w:keepLines/>
              <w:ind w:left="57" w:right="57"/>
              <w:jc w:val="both"/>
              <w:rPr>
                <w:sz w:val="24"/>
                <w:szCs w:val="24"/>
              </w:rPr>
            </w:pPr>
          </w:p>
        </w:tc>
      </w:tr>
      <w:tr w:rsidR="00572192" w:rsidTr="009A0B29">
        <w:tc>
          <w:tcPr>
            <w:tcW w:w="680" w:type="dxa"/>
            <w:tcBorders>
              <w:top w:val="single" w:sz="4" w:space="0" w:color="auto"/>
              <w:left w:val="single" w:sz="4" w:space="0" w:color="auto"/>
              <w:bottom w:val="nil"/>
              <w:right w:val="single" w:sz="4" w:space="0" w:color="auto"/>
            </w:tcBorders>
          </w:tcPr>
          <w:p w:rsidR="00572192" w:rsidRDefault="00572192" w:rsidP="00AD36D0">
            <w:pPr>
              <w:keepLines/>
              <w:jc w:val="center"/>
              <w:rPr>
                <w:sz w:val="24"/>
                <w:szCs w:val="24"/>
              </w:rPr>
            </w:pPr>
            <w:r>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Сведения о проекте планировки</w:t>
            </w:r>
            <w:r w:rsidR="0056721F">
              <w:rPr>
                <w:sz w:val="24"/>
                <w:szCs w:val="24"/>
              </w:rPr>
              <w:t xml:space="preserve"> и проекте межевания территории</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72192" w:rsidRPr="009A0B29" w:rsidRDefault="00572192" w:rsidP="00AD36D0">
            <w:pPr>
              <w:keepLines/>
              <w:ind w:left="57" w:right="57"/>
              <w:jc w:val="both"/>
              <w:rPr>
                <w:sz w:val="24"/>
                <w:szCs w:val="24"/>
              </w:rPr>
            </w:pPr>
          </w:p>
        </w:tc>
      </w:tr>
      <w:tr w:rsidR="00572192" w:rsidTr="009A0B29">
        <w:tc>
          <w:tcPr>
            <w:tcW w:w="680" w:type="dxa"/>
            <w:tcBorders>
              <w:top w:val="single" w:sz="4" w:space="0" w:color="auto"/>
              <w:left w:val="single" w:sz="4" w:space="0" w:color="auto"/>
              <w:bottom w:val="nil"/>
              <w:right w:val="single" w:sz="4" w:space="0" w:color="auto"/>
            </w:tcBorders>
          </w:tcPr>
          <w:p w:rsidR="00572192" w:rsidRDefault="00572192" w:rsidP="00AD36D0">
            <w:pPr>
              <w:keepLines/>
              <w:jc w:val="center"/>
              <w:rPr>
                <w:sz w:val="24"/>
                <w:szCs w:val="24"/>
              </w:rPr>
            </w:pPr>
            <w:r>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572192" w:rsidRDefault="00572192" w:rsidP="0056721F">
            <w:pPr>
              <w:keepLines/>
              <w:ind w:left="57" w:right="57"/>
              <w:jc w:val="both"/>
              <w:rPr>
                <w:sz w:val="24"/>
                <w:szCs w:val="24"/>
              </w:rPr>
            </w:pPr>
            <w:r>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w:t>
            </w:r>
            <w:r w:rsidR="0056721F">
              <w:rPr>
                <w:sz w:val="24"/>
                <w:szCs w:val="24"/>
              </w:rPr>
              <w:t>дежности и безопасности объекта</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572192" w:rsidRPr="009A0B29" w:rsidRDefault="00572192" w:rsidP="00AD36D0">
            <w:pPr>
              <w:keepLines/>
              <w:ind w:left="57" w:right="57"/>
              <w:jc w:val="both"/>
              <w:rPr>
                <w:sz w:val="24"/>
                <w:szCs w:val="24"/>
              </w:rPr>
            </w:pPr>
          </w:p>
        </w:tc>
      </w:tr>
      <w:tr w:rsidR="00572192" w:rsidTr="009A0B29">
        <w:trPr>
          <w:cantSplit/>
        </w:trPr>
        <w:tc>
          <w:tcPr>
            <w:tcW w:w="680" w:type="dxa"/>
            <w:vMerge w:val="restart"/>
            <w:tcBorders>
              <w:top w:val="single" w:sz="4" w:space="0" w:color="auto"/>
              <w:left w:val="single" w:sz="4" w:space="0" w:color="auto"/>
              <w:bottom w:val="nil"/>
              <w:right w:val="single" w:sz="4" w:space="0" w:color="auto"/>
            </w:tcBorders>
          </w:tcPr>
          <w:p w:rsidR="00572192" w:rsidRDefault="00572192" w:rsidP="00AD36D0">
            <w:pPr>
              <w:keepLines/>
              <w:widowControl w:val="0"/>
              <w:jc w:val="center"/>
              <w:rPr>
                <w:sz w:val="24"/>
                <w:szCs w:val="24"/>
              </w:rPr>
            </w:pPr>
            <w:r>
              <w:rPr>
                <w:sz w:val="24"/>
                <w:szCs w:val="24"/>
              </w:rPr>
              <w:t>4</w:t>
            </w:r>
          </w:p>
        </w:tc>
        <w:tc>
          <w:tcPr>
            <w:tcW w:w="9271" w:type="dxa"/>
            <w:gridSpan w:val="5"/>
            <w:tcBorders>
              <w:top w:val="single" w:sz="4" w:space="0" w:color="auto"/>
              <w:left w:val="single" w:sz="4" w:space="0" w:color="auto"/>
              <w:bottom w:val="single" w:sz="4" w:space="0" w:color="auto"/>
              <w:right w:val="single" w:sz="4" w:space="0" w:color="auto"/>
            </w:tcBorders>
            <w:shd w:val="clear" w:color="auto" w:fill="auto"/>
          </w:tcPr>
          <w:p w:rsidR="00572192" w:rsidRPr="009A0B29" w:rsidRDefault="00572192" w:rsidP="0056721F">
            <w:pPr>
              <w:keepLines/>
              <w:widowControl w:val="0"/>
              <w:ind w:left="57" w:right="57"/>
              <w:jc w:val="both"/>
              <w:rPr>
                <w:sz w:val="24"/>
                <w:szCs w:val="24"/>
              </w:rPr>
            </w:pPr>
            <w:r w:rsidRPr="009A0B29">
              <w:rPr>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572192" w:rsidTr="00AD36D0">
        <w:trPr>
          <w:cantSplit/>
          <w:trHeight w:val="1276"/>
        </w:trPr>
        <w:tc>
          <w:tcPr>
            <w:tcW w:w="680" w:type="dxa"/>
            <w:vMerge/>
            <w:tcBorders>
              <w:top w:val="single" w:sz="4" w:space="0" w:color="auto"/>
              <w:left w:val="single" w:sz="4" w:space="0" w:color="auto"/>
              <w:bottom w:val="nil"/>
              <w:right w:val="single" w:sz="4" w:space="0" w:color="auto"/>
            </w:tcBorders>
          </w:tcPr>
          <w:p w:rsidR="00572192" w:rsidRDefault="00572192" w:rsidP="00AD36D0">
            <w:pPr>
              <w:keepLines/>
              <w:widowControl w:val="0"/>
              <w:jc w:val="center"/>
              <w:rPr>
                <w:sz w:val="24"/>
                <w:szCs w:val="24"/>
              </w:rPr>
            </w:pPr>
          </w:p>
        </w:tc>
        <w:tc>
          <w:tcPr>
            <w:tcW w:w="9271" w:type="dxa"/>
            <w:gridSpan w:val="5"/>
            <w:tcBorders>
              <w:top w:val="single" w:sz="4" w:space="0" w:color="auto"/>
              <w:left w:val="single" w:sz="4" w:space="0" w:color="auto"/>
              <w:bottom w:val="single" w:sz="4" w:space="0" w:color="auto"/>
              <w:right w:val="single" w:sz="4" w:space="0" w:color="auto"/>
            </w:tcBorders>
          </w:tcPr>
          <w:p w:rsidR="00572192" w:rsidRPr="00C713FB" w:rsidRDefault="00572192" w:rsidP="00AD36D0">
            <w:pPr>
              <w:keepLines/>
              <w:widowControl w:val="0"/>
              <w:ind w:left="57" w:right="57"/>
              <w:jc w:val="both"/>
              <w:rPr>
                <w:sz w:val="24"/>
                <w:szCs w:val="24"/>
              </w:rPr>
            </w:pPr>
            <w:r>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p w:rsidR="00572192" w:rsidRPr="00C713FB" w:rsidRDefault="00572192" w:rsidP="00AD36D0">
            <w:pPr>
              <w:keepLines/>
              <w:widowControl w:val="0"/>
              <w:ind w:left="57" w:right="57"/>
              <w:jc w:val="both"/>
              <w:rPr>
                <w:sz w:val="24"/>
                <w:szCs w:val="24"/>
              </w:rPr>
            </w:pPr>
          </w:p>
        </w:tc>
      </w:tr>
      <w:tr w:rsidR="00572192" w:rsidTr="00AD36D0">
        <w:trPr>
          <w:cantSplit/>
        </w:trPr>
        <w:tc>
          <w:tcPr>
            <w:tcW w:w="680" w:type="dxa"/>
            <w:vMerge/>
            <w:tcBorders>
              <w:top w:val="single" w:sz="4" w:space="0" w:color="auto"/>
              <w:left w:val="single" w:sz="4" w:space="0" w:color="auto"/>
              <w:bottom w:val="nil"/>
              <w:right w:val="single" w:sz="4" w:space="0" w:color="auto"/>
            </w:tcBorders>
          </w:tcPr>
          <w:p w:rsidR="00572192" w:rsidRDefault="00572192" w:rsidP="00AD36D0">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Общая площадь</w:t>
            </w:r>
            <w:r>
              <w:rPr>
                <w:sz w:val="24"/>
                <w:szCs w:val="24"/>
              </w:rPr>
              <w:br/>
              <w:t>(кв. м):</w:t>
            </w:r>
          </w:p>
        </w:tc>
        <w:tc>
          <w:tcPr>
            <w:tcW w:w="209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13</w:t>
            </w:r>
          </w:p>
        </w:tc>
        <w:tc>
          <w:tcPr>
            <w:tcW w:w="3119"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Площадь</w:t>
            </w:r>
            <w:r>
              <w:rPr>
                <w:sz w:val="24"/>
                <w:szCs w:val="24"/>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20</w:t>
            </w:r>
          </w:p>
        </w:tc>
      </w:tr>
      <w:tr w:rsidR="00572192" w:rsidTr="00AD36D0">
        <w:trPr>
          <w:cantSplit/>
        </w:trPr>
        <w:tc>
          <w:tcPr>
            <w:tcW w:w="680" w:type="dxa"/>
            <w:vMerge/>
            <w:tcBorders>
              <w:top w:val="single" w:sz="4" w:space="0" w:color="auto"/>
              <w:left w:val="single" w:sz="4" w:space="0" w:color="auto"/>
              <w:bottom w:val="nil"/>
              <w:right w:val="single" w:sz="4" w:space="0" w:color="auto"/>
            </w:tcBorders>
          </w:tcPr>
          <w:p w:rsidR="00572192" w:rsidRDefault="00572192" w:rsidP="00AD36D0">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Объем</w:t>
            </w:r>
            <w:r>
              <w:rPr>
                <w:sz w:val="24"/>
                <w:szCs w:val="24"/>
              </w:rPr>
              <w:br/>
              <w:t>(куб. м):</w:t>
            </w:r>
          </w:p>
        </w:tc>
        <w:tc>
          <w:tcPr>
            <w:tcW w:w="209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10</w:t>
            </w:r>
          </w:p>
        </w:tc>
        <w:tc>
          <w:tcPr>
            <w:tcW w:w="3119"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в том числе</w:t>
            </w:r>
            <w:r>
              <w:rPr>
                <w:sz w:val="24"/>
                <w:szCs w:val="24"/>
              </w:rPr>
              <w:br/>
              <w:t>подземной части (куб.</w:t>
            </w:r>
            <w:r w:rsidRPr="00C713FB">
              <w:rPr>
                <w:sz w:val="24"/>
                <w:szCs w:val="24"/>
              </w:rPr>
              <w:t xml:space="preserve"> </w:t>
            </w:r>
            <w:r>
              <w:rPr>
                <w:sz w:val="24"/>
                <w:szCs w:val="24"/>
              </w:rPr>
              <w:t>м):</w:t>
            </w:r>
          </w:p>
        </w:tc>
        <w:tc>
          <w:tcPr>
            <w:tcW w:w="192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0</w:t>
            </w:r>
          </w:p>
        </w:tc>
      </w:tr>
      <w:tr w:rsidR="00572192" w:rsidTr="00AD36D0">
        <w:trPr>
          <w:cantSplit/>
        </w:trPr>
        <w:tc>
          <w:tcPr>
            <w:tcW w:w="680" w:type="dxa"/>
            <w:vMerge/>
            <w:tcBorders>
              <w:top w:val="single" w:sz="4" w:space="0" w:color="auto"/>
              <w:left w:val="single" w:sz="4" w:space="0" w:color="auto"/>
              <w:bottom w:val="nil"/>
              <w:right w:val="single" w:sz="4" w:space="0" w:color="auto"/>
            </w:tcBorders>
          </w:tcPr>
          <w:p w:rsidR="00572192" w:rsidRDefault="00572192" w:rsidP="00AD36D0">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1</w:t>
            </w:r>
          </w:p>
        </w:tc>
        <w:tc>
          <w:tcPr>
            <w:tcW w:w="3119" w:type="dxa"/>
            <w:gridSpan w:val="2"/>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ind w:left="57" w:right="57"/>
              <w:rPr>
                <w:sz w:val="24"/>
                <w:szCs w:val="24"/>
              </w:rPr>
            </w:pPr>
            <w:r>
              <w:rPr>
                <w:sz w:val="24"/>
                <w:szCs w:val="24"/>
              </w:rPr>
              <w:t>Высота (м):</w:t>
            </w:r>
          </w:p>
        </w:tc>
        <w:tc>
          <w:tcPr>
            <w:tcW w:w="1928" w:type="dxa"/>
            <w:tcBorders>
              <w:top w:val="single" w:sz="4" w:space="0" w:color="auto"/>
              <w:left w:val="single" w:sz="4" w:space="0" w:color="auto"/>
              <w:bottom w:val="single" w:sz="4" w:space="0" w:color="auto"/>
              <w:right w:val="single" w:sz="4" w:space="0" w:color="auto"/>
            </w:tcBorders>
          </w:tcPr>
          <w:p w:rsidR="00572192" w:rsidRDefault="007F7C8C" w:rsidP="00AD36D0">
            <w:pPr>
              <w:keepLines/>
              <w:widowControl w:val="0"/>
              <w:jc w:val="center"/>
              <w:rPr>
                <w:sz w:val="24"/>
                <w:szCs w:val="24"/>
              </w:rPr>
            </w:pPr>
            <w:r>
              <w:rPr>
                <w:sz w:val="24"/>
                <w:szCs w:val="24"/>
              </w:rPr>
              <w:t>3</w:t>
            </w:r>
          </w:p>
        </w:tc>
      </w:tr>
      <w:tr w:rsidR="00572192" w:rsidTr="00AD36D0">
        <w:trPr>
          <w:cantSplit/>
        </w:trPr>
        <w:tc>
          <w:tcPr>
            <w:tcW w:w="680" w:type="dxa"/>
            <w:vMerge w:val="restart"/>
            <w:tcBorders>
              <w:top w:val="nil"/>
              <w:left w:val="single" w:sz="4" w:space="0" w:color="auto"/>
              <w:bottom w:val="single" w:sz="4" w:space="0" w:color="auto"/>
              <w:right w:val="nil"/>
            </w:tcBorders>
          </w:tcPr>
          <w:p w:rsidR="00572192" w:rsidRDefault="00572192" w:rsidP="00AD36D0">
            <w:pPr>
              <w:keepNext/>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2192" w:rsidRDefault="00572192" w:rsidP="00AD36D0">
            <w:pPr>
              <w:keepNext/>
              <w:widowControl w:val="0"/>
              <w:ind w:left="57" w:right="57"/>
              <w:rPr>
                <w:sz w:val="24"/>
                <w:szCs w:val="24"/>
              </w:rPr>
            </w:pPr>
            <w:r>
              <w:rPr>
                <w:sz w:val="24"/>
                <w:szCs w:val="24"/>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572192" w:rsidRDefault="007F7C8C" w:rsidP="00AD36D0">
            <w:pPr>
              <w:keepNext/>
              <w:widowControl w:val="0"/>
              <w:jc w:val="center"/>
              <w:rPr>
                <w:sz w:val="24"/>
                <w:szCs w:val="24"/>
              </w:rPr>
            </w:pPr>
            <w:r>
              <w:rPr>
                <w:sz w:val="24"/>
                <w:szCs w:val="24"/>
              </w:rPr>
              <w:t>0</w:t>
            </w: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572192" w:rsidRDefault="00572192" w:rsidP="00AD36D0">
            <w:pPr>
              <w:keepNext/>
              <w:keepLines/>
              <w:ind w:left="57" w:right="57"/>
              <w:rPr>
                <w:sz w:val="24"/>
                <w:szCs w:val="24"/>
              </w:rPr>
            </w:pPr>
            <w:r>
              <w:rPr>
                <w:sz w:val="24"/>
                <w:szCs w:val="24"/>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572192" w:rsidRDefault="007F7C8C" w:rsidP="00AD36D0">
            <w:pPr>
              <w:keepNext/>
              <w:keepLines/>
              <w:jc w:val="center"/>
              <w:rPr>
                <w:sz w:val="24"/>
                <w:szCs w:val="24"/>
              </w:rPr>
            </w:pPr>
            <w:r>
              <w:rPr>
                <w:sz w:val="24"/>
                <w:szCs w:val="24"/>
              </w:rPr>
              <w:t>3</w:t>
            </w: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jc w:val="center"/>
              <w:rPr>
                <w:sz w:val="24"/>
                <w:szCs w:val="24"/>
              </w:rPr>
            </w:pPr>
          </w:p>
        </w:tc>
        <w:tc>
          <w:tcPr>
            <w:tcW w:w="2126" w:type="dxa"/>
            <w:tcBorders>
              <w:top w:val="nil"/>
              <w:left w:val="single" w:sz="4" w:space="0" w:color="auto"/>
              <w:bottom w:val="single" w:sz="4" w:space="0" w:color="auto"/>
              <w:right w:val="single" w:sz="4" w:space="0" w:color="auto"/>
            </w:tcBorders>
          </w:tcPr>
          <w:p w:rsidR="00572192" w:rsidRDefault="00572192" w:rsidP="00AD36D0">
            <w:pPr>
              <w:keepNext/>
              <w:keepLines/>
              <w:ind w:left="57" w:right="57"/>
              <w:rPr>
                <w:sz w:val="24"/>
                <w:szCs w:val="24"/>
              </w:rPr>
            </w:pPr>
            <w:r>
              <w:rPr>
                <w:sz w:val="24"/>
                <w:szCs w:val="24"/>
              </w:rPr>
              <w:t>Площадь застройки (кв. м):</w:t>
            </w:r>
          </w:p>
        </w:tc>
        <w:tc>
          <w:tcPr>
            <w:tcW w:w="2098" w:type="dxa"/>
            <w:tcBorders>
              <w:top w:val="nil"/>
              <w:left w:val="single" w:sz="4" w:space="0" w:color="auto"/>
              <w:bottom w:val="single" w:sz="4" w:space="0" w:color="auto"/>
              <w:right w:val="single" w:sz="4" w:space="0" w:color="auto"/>
            </w:tcBorders>
          </w:tcPr>
          <w:p w:rsidR="00572192" w:rsidRDefault="007F7C8C" w:rsidP="00AD36D0">
            <w:pPr>
              <w:keepNext/>
              <w:keepLines/>
              <w:jc w:val="center"/>
              <w:rPr>
                <w:sz w:val="24"/>
                <w:szCs w:val="24"/>
              </w:rPr>
            </w:pPr>
            <w:r>
              <w:rPr>
                <w:sz w:val="24"/>
                <w:szCs w:val="24"/>
              </w:rPr>
              <w:t>13</w:t>
            </w:r>
          </w:p>
        </w:tc>
        <w:tc>
          <w:tcPr>
            <w:tcW w:w="3119" w:type="dxa"/>
            <w:gridSpan w:val="2"/>
            <w:vMerge/>
            <w:tcBorders>
              <w:top w:val="single" w:sz="4" w:space="0" w:color="auto"/>
              <w:left w:val="single" w:sz="4" w:space="0" w:color="auto"/>
              <w:bottom w:val="single" w:sz="4" w:space="0" w:color="auto"/>
              <w:right w:val="single" w:sz="4" w:space="0" w:color="auto"/>
            </w:tcBorders>
          </w:tcPr>
          <w:p w:rsidR="00572192" w:rsidRDefault="00572192" w:rsidP="00AD36D0">
            <w:pPr>
              <w:keepNext/>
              <w:keepLines/>
              <w:ind w:left="57" w:right="57"/>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572192" w:rsidRDefault="00572192" w:rsidP="00AD36D0">
            <w:pPr>
              <w:keepNext/>
              <w:keepLines/>
              <w:jc w:val="center"/>
              <w:rPr>
                <w:sz w:val="24"/>
                <w:szCs w:val="24"/>
              </w:rPr>
            </w:pP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keepLines/>
              <w:widowControl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72192" w:rsidRDefault="00572192" w:rsidP="0056721F">
            <w:pPr>
              <w:keepNext/>
              <w:keepLines/>
              <w:ind w:left="57" w:right="57"/>
              <w:rPr>
                <w:sz w:val="24"/>
                <w:szCs w:val="24"/>
              </w:rPr>
            </w:pPr>
            <w:r>
              <w:rPr>
                <w:sz w:val="24"/>
                <w:szCs w:val="24"/>
              </w:rPr>
              <w:t>Иные</w:t>
            </w:r>
            <w:r>
              <w:rPr>
                <w:sz w:val="24"/>
                <w:szCs w:val="24"/>
              </w:rPr>
              <w:br/>
              <w:t>показатели:</w:t>
            </w:r>
          </w:p>
        </w:tc>
        <w:tc>
          <w:tcPr>
            <w:tcW w:w="7145" w:type="dxa"/>
            <w:gridSpan w:val="4"/>
            <w:tcBorders>
              <w:top w:val="single" w:sz="4" w:space="0" w:color="auto"/>
              <w:left w:val="single" w:sz="4" w:space="0" w:color="auto"/>
              <w:bottom w:val="single" w:sz="4" w:space="0" w:color="auto"/>
              <w:right w:val="single" w:sz="4" w:space="0" w:color="auto"/>
            </w:tcBorders>
          </w:tcPr>
          <w:p w:rsidR="00572192" w:rsidRDefault="00572192" w:rsidP="00AD36D0">
            <w:pPr>
              <w:keepNext/>
              <w:keepLines/>
              <w:ind w:left="57" w:right="57"/>
              <w:rPr>
                <w:sz w:val="24"/>
                <w:szCs w:val="24"/>
              </w:rPr>
            </w:pPr>
          </w:p>
        </w:tc>
      </w:tr>
      <w:tr w:rsidR="00572192" w:rsidTr="00AD36D0">
        <w:trPr>
          <w:trHeight w:val="539"/>
        </w:trPr>
        <w:tc>
          <w:tcPr>
            <w:tcW w:w="68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r>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572192" w:rsidRDefault="00572192" w:rsidP="0056721F">
            <w:pPr>
              <w:keepNext/>
              <w:keepLines/>
              <w:ind w:left="57" w:right="57"/>
              <w:rPr>
                <w:sz w:val="24"/>
                <w:szCs w:val="24"/>
              </w:rPr>
            </w:pPr>
            <w:r>
              <w:rPr>
                <w:sz w:val="24"/>
                <w:szCs w:val="24"/>
              </w:rPr>
              <w:t>Адрес (местоположение) объекта:</w:t>
            </w:r>
          </w:p>
        </w:tc>
        <w:tc>
          <w:tcPr>
            <w:tcW w:w="5045" w:type="dxa"/>
            <w:gridSpan w:val="3"/>
            <w:tcBorders>
              <w:top w:val="single" w:sz="4" w:space="0" w:color="auto"/>
              <w:left w:val="single" w:sz="4" w:space="0" w:color="auto"/>
              <w:bottom w:val="single" w:sz="4" w:space="0" w:color="auto"/>
              <w:right w:val="single" w:sz="4" w:space="0" w:color="auto"/>
            </w:tcBorders>
          </w:tcPr>
          <w:p w:rsidR="00572192" w:rsidRDefault="007F7C8C" w:rsidP="00AD36D0">
            <w:pPr>
              <w:keepNext/>
              <w:keepLines/>
              <w:ind w:left="57" w:right="57"/>
              <w:rPr>
                <w:sz w:val="24"/>
                <w:szCs w:val="24"/>
              </w:rPr>
            </w:pPr>
            <w:r>
              <w:rPr>
                <w:sz w:val="24"/>
                <w:szCs w:val="24"/>
              </w:rPr>
              <w:t>г.Долинск, ул. Тихая, 7</w:t>
            </w:r>
          </w:p>
        </w:tc>
      </w:tr>
      <w:tr w:rsidR="00572192" w:rsidTr="00AD36D0">
        <w:trPr>
          <w:cantSplit/>
          <w:trHeight w:val="539"/>
        </w:trPr>
        <w:tc>
          <w:tcPr>
            <w:tcW w:w="68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r>
              <w:rPr>
                <w:sz w:val="24"/>
                <w:szCs w:val="24"/>
              </w:rPr>
              <w:t>6</w:t>
            </w:r>
          </w:p>
        </w:tc>
        <w:tc>
          <w:tcPr>
            <w:tcW w:w="9271" w:type="dxa"/>
            <w:gridSpan w:val="5"/>
            <w:tcBorders>
              <w:top w:val="single" w:sz="4" w:space="0" w:color="auto"/>
              <w:left w:val="single" w:sz="4" w:space="0" w:color="auto"/>
              <w:bottom w:val="single" w:sz="4" w:space="0" w:color="auto"/>
              <w:right w:val="single" w:sz="4" w:space="0" w:color="auto"/>
            </w:tcBorders>
          </w:tcPr>
          <w:p w:rsidR="00572192" w:rsidRDefault="00572192" w:rsidP="0056721F">
            <w:pPr>
              <w:widowControl w:val="0"/>
              <w:ind w:left="57" w:right="57"/>
              <w:rPr>
                <w:sz w:val="24"/>
                <w:szCs w:val="24"/>
              </w:rPr>
            </w:pPr>
            <w:r>
              <w:rPr>
                <w:sz w:val="24"/>
                <w:szCs w:val="24"/>
              </w:rPr>
              <w:t>Краткие проектные х</w:t>
            </w:r>
            <w:r w:rsidR="0056721F">
              <w:rPr>
                <w:sz w:val="24"/>
                <w:szCs w:val="24"/>
              </w:rPr>
              <w:t>арактеристики линейного объекта</w:t>
            </w:r>
            <w:r>
              <w:rPr>
                <w:sz w:val="24"/>
                <w:szCs w:val="24"/>
              </w:rPr>
              <w:t>:</w:t>
            </w:r>
          </w:p>
        </w:tc>
      </w:tr>
    </w:tbl>
    <w:p w:rsidR="00572192" w:rsidRDefault="00572192" w:rsidP="00572192">
      <w:pPr>
        <w:rPr>
          <w:sz w:val="2"/>
          <w:szCs w:val="2"/>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572192" w:rsidTr="00AD36D0">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ind w:left="57" w:right="57"/>
              <w:rPr>
                <w:sz w:val="24"/>
                <w:szCs w:val="24"/>
              </w:rPr>
            </w:pPr>
            <w:r>
              <w:rPr>
                <w:sz w:val="24"/>
                <w:szCs w:val="24"/>
              </w:rPr>
              <w:t>Категория:</w:t>
            </w:r>
            <w:r>
              <w:rPr>
                <w:sz w:val="24"/>
                <w:szCs w:val="24"/>
              </w:rPr>
              <w:br/>
              <w:t>(класс)</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r w:rsidR="00572192" w:rsidTr="00AD36D0">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ind w:left="57" w:right="57"/>
              <w:rPr>
                <w:sz w:val="24"/>
                <w:szCs w:val="24"/>
              </w:rPr>
            </w:pPr>
            <w:r>
              <w:rPr>
                <w:sz w:val="24"/>
                <w:szCs w:val="24"/>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r w:rsidR="00572192" w:rsidTr="00AD36D0">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ind w:left="57" w:right="57"/>
              <w:rPr>
                <w:sz w:val="24"/>
                <w:szCs w:val="24"/>
              </w:rPr>
            </w:pPr>
            <w:r>
              <w:rPr>
                <w:sz w:val="24"/>
                <w:szCs w:val="24"/>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r w:rsidR="00572192" w:rsidTr="00AD36D0">
        <w:trPr>
          <w:cantSplit/>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ind w:left="57" w:right="57"/>
              <w:rPr>
                <w:sz w:val="24"/>
                <w:szCs w:val="24"/>
              </w:rPr>
            </w:pPr>
            <w:r>
              <w:rPr>
                <w:sz w:val="24"/>
                <w:szCs w:val="24"/>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r w:rsidR="00572192" w:rsidTr="00AD36D0">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ind w:left="57" w:right="57"/>
              <w:rPr>
                <w:sz w:val="24"/>
                <w:szCs w:val="24"/>
              </w:rPr>
            </w:pPr>
            <w:r>
              <w:rPr>
                <w:sz w:val="24"/>
                <w:szCs w:val="24"/>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r w:rsidR="00572192" w:rsidTr="00AD36D0">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c>
          <w:tcPr>
            <w:tcW w:w="5160" w:type="dxa"/>
            <w:tcBorders>
              <w:top w:val="single" w:sz="4" w:space="0" w:color="auto"/>
              <w:left w:val="single" w:sz="4" w:space="0" w:color="auto"/>
              <w:bottom w:val="single" w:sz="4" w:space="0" w:color="auto"/>
              <w:right w:val="single" w:sz="4" w:space="0" w:color="auto"/>
            </w:tcBorders>
          </w:tcPr>
          <w:p w:rsidR="00572192" w:rsidRDefault="00572192" w:rsidP="0056721F">
            <w:pPr>
              <w:widowControl w:val="0"/>
              <w:ind w:left="57" w:right="57"/>
              <w:rPr>
                <w:sz w:val="24"/>
                <w:szCs w:val="24"/>
              </w:rPr>
            </w:pPr>
            <w:r>
              <w:rPr>
                <w:sz w:val="24"/>
                <w:szCs w:val="24"/>
              </w:rPr>
              <w:t>Иные показатели:</w:t>
            </w:r>
          </w:p>
        </w:tc>
        <w:tc>
          <w:tcPr>
            <w:tcW w:w="4111" w:type="dxa"/>
            <w:tcBorders>
              <w:top w:val="single" w:sz="4" w:space="0" w:color="auto"/>
              <w:left w:val="single" w:sz="4" w:space="0" w:color="auto"/>
              <w:bottom w:val="single" w:sz="4" w:space="0" w:color="auto"/>
              <w:right w:val="single" w:sz="4" w:space="0" w:color="auto"/>
            </w:tcBorders>
          </w:tcPr>
          <w:p w:rsidR="00572192" w:rsidRDefault="00572192" w:rsidP="00AD36D0">
            <w:pPr>
              <w:widowControl w:val="0"/>
              <w:jc w:val="center"/>
              <w:rPr>
                <w:sz w:val="24"/>
                <w:szCs w:val="24"/>
              </w:rPr>
            </w:pPr>
          </w:p>
        </w:tc>
      </w:tr>
    </w:tbl>
    <w:p w:rsidR="00572192" w:rsidRDefault="00572192" w:rsidP="00572192">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572192" w:rsidRPr="00C713FB" w:rsidTr="00AD36D0">
        <w:tc>
          <w:tcPr>
            <w:tcW w:w="3827"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Срок действия настоящего разрешения – до</w:t>
            </w:r>
          </w:p>
        </w:tc>
        <w:tc>
          <w:tcPr>
            <w:tcW w:w="17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jc w:val="center"/>
              <w:rPr>
                <w:rFonts w:eastAsia="Times New Roman"/>
                <w:sz w:val="20"/>
                <w:lang w:eastAsia="ru-RU"/>
              </w:rPr>
            </w:pPr>
            <w:r>
              <w:rPr>
                <w:rFonts w:eastAsia="Times New Roman"/>
                <w:sz w:val="20"/>
                <w:lang w:eastAsia="ru-RU"/>
              </w:rPr>
              <w:t>31</w:t>
            </w:r>
          </w:p>
        </w:tc>
        <w:tc>
          <w:tcPr>
            <w:tcW w:w="227"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jc w:val="center"/>
              <w:rPr>
                <w:rFonts w:eastAsia="Times New Roman"/>
                <w:sz w:val="20"/>
                <w:lang w:eastAsia="ru-RU"/>
              </w:rPr>
            </w:pPr>
            <w:r>
              <w:rPr>
                <w:rFonts w:eastAsia="Times New Roman"/>
                <w:sz w:val="20"/>
                <w:lang w:eastAsia="ru-RU"/>
              </w:rPr>
              <w:t>10</w:t>
            </w:r>
          </w:p>
        </w:tc>
        <w:tc>
          <w:tcPr>
            <w:tcW w:w="34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rPr>
                <w:rFonts w:eastAsia="Times New Roman"/>
                <w:sz w:val="20"/>
                <w:lang w:eastAsia="ru-RU"/>
              </w:rPr>
            </w:pPr>
            <w:r>
              <w:rPr>
                <w:rFonts w:eastAsia="Times New Roman"/>
                <w:sz w:val="20"/>
                <w:lang w:eastAsia="ru-RU"/>
              </w:rPr>
              <w:t>21</w:t>
            </w:r>
          </w:p>
        </w:tc>
        <w:tc>
          <w:tcPr>
            <w:tcW w:w="1758" w:type="dxa"/>
            <w:tcBorders>
              <w:top w:val="nil"/>
              <w:left w:val="nil"/>
              <w:bottom w:val="nil"/>
              <w:right w:val="nil"/>
            </w:tcBorders>
            <w:vAlign w:val="bottom"/>
          </w:tcPr>
          <w:p w:rsidR="00572192" w:rsidRPr="00C713FB" w:rsidRDefault="00572192" w:rsidP="00AD36D0">
            <w:pPr>
              <w:autoSpaceDE w:val="0"/>
              <w:autoSpaceDN w:val="0"/>
              <w:spacing w:after="0" w:line="240" w:lineRule="auto"/>
              <w:ind w:left="57"/>
              <w:rPr>
                <w:rFonts w:eastAsia="Times New Roman"/>
                <w:sz w:val="20"/>
                <w:lang w:eastAsia="ru-RU"/>
              </w:rPr>
            </w:pPr>
            <w:r w:rsidRPr="00C713FB">
              <w:rPr>
                <w:rFonts w:eastAsia="Times New Roman"/>
                <w:sz w:val="20"/>
                <w:lang w:eastAsia="ru-RU"/>
              </w:rPr>
              <w:t>г. в соответствии с</w:t>
            </w:r>
          </w:p>
        </w:tc>
        <w:tc>
          <w:tcPr>
            <w:tcW w:w="1616"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0"/>
                <w:lang w:eastAsia="ru-RU"/>
              </w:rPr>
            </w:pPr>
          </w:p>
        </w:tc>
      </w:tr>
    </w:tbl>
    <w:p w:rsidR="00572192" w:rsidRPr="00C713FB" w:rsidRDefault="00572192" w:rsidP="009A0B29">
      <w:pPr>
        <w:tabs>
          <w:tab w:val="right" w:pos="9923"/>
        </w:tabs>
        <w:autoSpaceDE w:val="0"/>
        <w:autoSpaceDN w:val="0"/>
        <w:spacing w:after="0" w:line="240" w:lineRule="auto"/>
        <w:rPr>
          <w:rFonts w:eastAsia="Times New Roman"/>
          <w:sz w:val="20"/>
          <w:lang w:eastAsia="ru-RU"/>
        </w:rPr>
      </w:pPr>
      <w:r w:rsidRPr="00C713FB">
        <w:rPr>
          <w:rFonts w:eastAsia="Times New Roman"/>
          <w:sz w:val="20"/>
          <w:lang w:eastAsia="ru-RU"/>
        </w:rPr>
        <w:tab/>
      </w:r>
    </w:p>
    <w:p w:rsidR="00572192" w:rsidRPr="00C713FB" w:rsidRDefault="00572192" w:rsidP="007F7C8C">
      <w:pPr>
        <w:pBdr>
          <w:top w:val="single" w:sz="4" w:space="1" w:color="auto"/>
        </w:pBdr>
        <w:shd w:val="clear" w:color="auto" w:fill="FFFF00"/>
        <w:autoSpaceDE w:val="0"/>
        <w:autoSpaceDN w:val="0"/>
        <w:spacing w:after="360" w:line="240" w:lineRule="auto"/>
        <w:ind w:right="198"/>
        <w:rPr>
          <w:rFonts w:eastAsia="Times New Roman"/>
          <w:sz w:val="2"/>
          <w:szCs w:val="2"/>
          <w:lang w:eastAsia="ru-RU"/>
        </w:rPr>
      </w:pPr>
      <w:bookmarkStart w:id="4" w:name="_GoBack"/>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72192" w:rsidRPr="00C713FB" w:rsidTr="00AD36D0">
        <w:tc>
          <w:tcPr>
            <w:tcW w:w="3175" w:type="dxa"/>
            <w:tcBorders>
              <w:top w:val="nil"/>
              <w:left w:val="nil"/>
              <w:bottom w:val="single" w:sz="4" w:space="0" w:color="auto"/>
              <w:right w:val="nil"/>
            </w:tcBorders>
            <w:vAlign w:val="bottom"/>
          </w:tcPr>
          <w:bookmarkEnd w:id="4"/>
          <w:p w:rsidR="00572192" w:rsidRPr="00C713FB" w:rsidRDefault="007F7C8C" w:rsidP="00AD36D0">
            <w:pPr>
              <w:autoSpaceDE w:val="0"/>
              <w:autoSpaceDN w:val="0"/>
              <w:spacing w:after="0" w:line="240" w:lineRule="auto"/>
              <w:jc w:val="center"/>
              <w:rPr>
                <w:rFonts w:eastAsia="Times New Roman"/>
                <w:sz w:val="24"/>
                <w:szCs w:val="24"/>
                <w:lang w:eastAsia="ru-RU"/>
              </w:rPr>
            </w:pPr>
            <w:r>
              <w:rPr>
                <w:rFonts w:eastAsia="Times New Roman"/>
                <w:sz w:val="24"/>
                <w:szCs w:val="24"/>
                <w:lang w:eastAsia="ru-RU"/>
              </w:rPr>
              <w:t xml:space="preserve">Руководитель </w:t>
            </w:r>
          </w:p>
        </w:tc>
        <w:tc>
          <w:tcPr>
            <w:tcW w:w="851"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4"/>
                <w:szCs w:val="24"/>
                <w:lang w:eastAsia="ru-RU"/>
              </w:rPr>
            </w:pPr>
          </w:p>
        </w:tc>
        <w:tc>
          <w:tcPr>
            <w:tcW w:w="1701"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4"/>
                <w:szCs w:val="24"/>
                <w:lang w:eastAsia="ru-RU"/>
              </w:rPr>
            </w:pPr>
          </w:p>
        </w:tc>
        <w:tc>
          <w:tcPr>
            <w:tcW w:w="1304"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4"/>
                <w:szCs w:val="24"/>
                <w:lang w:eastAsia="ru-RU"/>
              </w:rPr>
            </w:pPr>
          </w:p>
        </w:tc>
        <w:tc>
          <w:tcPr>
            <w:tcW w:w="2948"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jc w:val="center"/>
              <w:rPr>
                <w:rFonts w:eastAsia="Times New Roman"/>
                <w:sz w:val="24"/>
                <w:szCs w:val="24"/>
                <w:lang w:eastAsia="ru-RU"/>
              </w:rPr>
            </w:pPr>
            <w:r>
              <w:rPr>
                <w:rFonts w:eastAsia="Times New Roman"/>
                <w:sz w:val="24"/>
                <w:szCs w:val="24"/>
                <w:lang w:eastAsia="ru-RU"/>
              </w:rPr>
              <w:t>И.И. Петров</w:t>
            </w:r>
          </w:p>
        </w:tc>
      </w:tr>
      <w:tr w:rsidR="00572192" w:rsidRPr="00C713FB" w:rsidTr="00AD36D0">
        <w:tc>
          <w:tcPr>
            <w:tcW w:w="3175"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(должность уполномоченного</w:t>
            </w:r>
            <w:r w:rsidRPr="00C713FB">
              <w:rPr>
                <w:rFonts w:eastAsia="Times New Roman"/>
                <w:sz w:val="18"/>
                <w:szCs w:val="18"/>
                <w:lang w:eastAsia="ru-RU"/>
              </w:rPr>
              <w:br/>
              <w:t>лица органа, осуществляющего</w:t>
            </w:r>
            <w:r w:rsidRPr="00C713FB">
              <w:rPr>
                <w:rFonts w:eastAsia="Times New Roman"/>
                <w:sz w:val="18"/>
                <w:szCs w:val="18"/>
                <w:lang w:eastAsia="ru-RU"/>
              </w:rPr>
              <w:br/>
              <w:t>выдачу разрешения на строительство)</w:t>
            </w:r>
          </w:p>
        </w:tc>
        <w:tc>
          <w:tcPr>
            <w:tcW w:w="851" w:type="dxa"/>
            <w:tcBorders>
              <w:top w:val="nil"/>
              <w:left w:val="nil"/>
              <w:bottom w:val="nil"/>
              <w:right w:val="nil"/>
            </w:tcBorders>
          </w:tcPr>
          <w:p w:rsidR="00572192" w:rsidRPr="00C713FB" w:rsidRDefault="00572192" w:rsidP="00AD36D0">
            <w:pPr>
              <w:autoSpaceDE w:val="0"/>
              <w:autoSpaceDN w:val="0"/>
              <w:spacing w:after="0" w:line="240" w:lineRule="auto"/>
              <w:rPr>
                <w:rFonts w:eastAsia="Times New Roman"/>
                <w:sz w:val="18"/>
                <w:szCs w:val="18"/>
                <w:lang w:eastAsia="ru-RU"/>
              </w:rPr>
            </w:pPr>
          </w:p>
        </w:tc>
        <w:tc>
          <w:tcPr>
            <w:tcW w:w="1701"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(подпись)</w:t>
            </w:r>
          </w:p>
        </w:tc>
        <w:tc>
          <w:tcPr>
            <w:tcW w:w="1304" w:type="dxa"/>
            <w:tcBorders>
              <w:top w:val="nil"/>
              <w:left w:val="nil"/>
              <w:bottom w:val="nil"/>
              <w:right w:val="nil"/>
            </w:tcBorders>
          </w:tcPr>
          <w:p w:rsidR="00572192" w:rsidRPr="00C713FB" w:rsidRDefault="00572192" w:rsidP="00AD36D0">
            <w:pPr>
              <w:autoSpaceDE w:val="0"/>
              <w:autoSpaceDN w:val="0"/>
              <w:spacing w:after="0" w:line="240" w:lineRule="auto"/>
              <w:rPr>
                <w:rFonts w:eastAsia="Times New Roman"/>
                <w:sz w:val="18"/>
                <w:szCs w:val="18"/>
                <w:lang w:eastAsia="ru-RU"/>
              </w:rPr>
            </w:pPr>
          </w:p>
        </w:tc>
        <w:tc>
          <w:tcPr>
            <w:tcW w:w="2948"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(расшифровка подписи)</w:t>
            </w:r>
          </w:p>
        </w:tc>
      </w:tr>
    </w:tbl>
    <w:p w:rsidR="00572192" w:rsidRPr="00C713FB" w:rsidRDefault="00572192" w:rsidP="00572192">
      <w:pPr>
        <w:autoSpaceDE w:val="0"/>
        <w:autoSpaceDN w:val="0"/>
        <w:spacing w:after="24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72192" w:rsidRPr="00C713FB" w:rsidTr="00AD36D0">
        <w:tc>
          <w:tcPr>
            <w:tcW w:w="17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jc w:val="center"/>
              <w:rPr>
                <w:rFonts w:eastAsia="Times New Roman"/>
                <w:sz w:val="20"/>
                <w:lang w:eastAsia="ru-RU"/>
              </w:rPr>
            </w:pPr>
            <w:r>
              <w:rPr>
                <w:rFonts w:eastAsia="Times New Roman"/>
                <w:sz w:val="20"/>
                <w:lang w:eastAsia="ru-RU"/>
              </w:rPr>
              <w:t>05</w:t>
            </w:r>
          </w:p>
        </w:tc>
        <w:tc>
          <w:tcPr>
            <w:tcW w:w="227"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jc w:val="center"/>
              <w:rPr>
                <w:rFonts w:eastAsia="Times New Roman"/>
                <w:sz w:val="20"/>
                <w:lang w:eastAsia="ru-RU"/>
              </w:rPr>
            </w:pPr>
            <w:r>
              <w:rPr>
                <w:rFonts w:eastAsia="Times New Roman"/>
                <w:sz w:val="20"/>
                <w:lang w:eastAsia="ru-RU"/>
              </w:rPr>
              <w:t>09</w:t>
            </w:r>
          </w:p>
        </w:tc>
        <w:tc>
          <w:tcPr>
            <w:tcW w:w="34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572192" w:rsidRPr="00C713FB" w:rsidRDefault="007F7C8C" w:rsidP="00AD36D0">
            <w:pPr>
              <w:autoSpaceDE w:val="0"/>
              <w:autoSpaceDN w:val="0"/>
              <w:spacing w:after="0" w:line="240" w:lineRule="auto"/>
              <w:rPr>
                <w:rFonts w:eastAsia="Times New Roman"/>
                <w:sz w:val="20"/>
                <w:lang w:eastAsia="ru-RU"/>
              </w:rPr>
            </w:pPr>
            <w:r>
              <w:rPr>
                <w:rFonts w:eastAsia="Times New Roman"/>
                <w:sz w:val="20"/>
                <w:lang w:eastAsia="ru-RU"/>
              </w:rPr>
              <w:t>20</w:t>
            </w:r>
          </w:p>
        </w:tc>
        <w:tc>
          <w:tcPr>
            <w:tcW w:w="511" w:type="dxa"/>
            <w:tcBorders>
              <w:top w:val="nil"/>
              <w:left w:val="nil"/>
              <w:bottom w:val="nil"/>
              <w:right w:val="nil"/>
            </w:tcBorders>
            <w:vAlign w:val="bottom"/>
          </w:tcPr>
          <w:p w:rsidR="00572192" w:rsidRPr="00C713FB" w:rsidRDefault="00572192" w:rsidP="00AD36D0">
            <w:pPr>
              <w:autoSpaceDE w:val="0"/>
              <w:autoSpaceDN w:val="0"/>
              <w:spacing w:after="0" w:line="240" w:lineRule="auto"/>
              <w:ind w:left="57"/>
              <w:rPr>
                <w:rFonts w:eastAsia="Times New Roman"/>
                <w:sz w:val="20"/>
                <w:lang w:eastAsia="ru-RU"/>
              </w:rPr>
            </w:pPr>
            <w:r w:rsidRPr="00C713FB">
              <w:rPr>
                <w:rFonts w:eastAsia="Times New Roman"/>
                <w:sz w:val="20"/>
                <w:lang w:eastAsia="ru-RU"/>
              </w:rPr>
              <w:t>г.</w:t>
            </w:r>
          </w:p>
        </w:tc>
      </w:tr>
    </w:tbl>
    <w:p w:rsidR="00572192" w:rsidRPr="00C713FB" w:rsidRDefault="00572192" w:rsidP="00572192">
      <w:pPr>
        <w:autoSpaceDE w:val="0"/>
        <w:autoSpaceDN w:val="0"/>
        <w:spacing w:before="240" w:after="0" w:line="240" w:lineRule="auto"/>
        <w:rPr>
          <w:rFonts w:eastAsia="Times New Roman"/>
          <w:sz w:val="20"/>
          <w:lang w:eastAsia="ru-RU"/>
        </w:rPr>
      </w:pPr>
      <w:r w:rsidRPr="00C713FB">
        <w:rPr>
          <w:rFonts w:eastAsia="Times New Roman"/>
          <w:sz w:val="20"/>
          <w:lang w:eastAsia="ru-RU"/>
        </w:rPr>
        <w:t>М.П.</w:t>
      </w:r>
    </w:p>
    <w:p w:rsidR="00572192" w:rsidRPr="00C713FB" w:rsidRDefault="00572192" w:rsidP="00572192">
      <w:pPr>
        <w:autoSpaceDE w:val="0"/>
        <w:autoSpaceDN w:val="0"/>
        <w:spacing w:before="600" w:after="0" w:line="240" w:lineRule="auto"/>
        <w:rPr>
          <w:rFonts w:eastAsia="Times New Roman"/>
          <w:sz w:val="20"/>
          <w:lang w:eastAsia="ru-RU"/>
        </w:rPr>
      </w:pPr>
      <w:r w:rsidRPr="00C713FB">
        <w:rPr>
          <w:rFonts w:eastAsia="Times New Roman"/>
          <w:sz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572192" w:rsidRPr="00C713FB" w:rsidTr="00AD36D0">
        <w:tc>
          <w:tcPr>
            <w:tcW w:w="1134"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продлено до</w:t>
            </w:r>
          </w:p>
        </w:tc>
        <w:tc>
          <w:tcPr>
            <w:tcW w:w="17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p>
        </w:tc>
        <w:tc>
          <w:tcPr>
            <w:tcW w:w="511" w:type="dxa"/>
            <w:tcBorders>
              <w:top w:val="nil"/>
              <w:left w:val="nil"/>
              <w:bottom w:val="nil"/>
              <w:right w:val="nil"/>
            </w:tcBorders>
            <w:vAlign w:val="bottom"/>
          </w:tcPr>
          <w:p w:rsidR="00572192" w:rsidRPr="00C713FB" w:rsidRDefault="00572192" w:rsidP="0056721F">
            <w:pPr>
              <w:autoSpaceDE w:val="0"/>
              <w:autoSpaceDN w:val="0"/>
              <w:spacing w:after="0" w:line="240" w:lineRule="auto"/>
              <w:ind w:left="57"/>
              <w:rPr>
                <w:rFonts w:eastAsia="Times New Roman"/>
                <w:sz w:val="20"/>
                <w:lang w:eastAsia="ru-RU"/>
              </w:rPr>
            </w:pPr>
            <w:r w:rsidRPr="00C713FB">
              <w:rPr>
                <w:rFonts w:eastAsia="Times New Roman"/>
                <w:sz w:val="20"/>
                <w:lang w:eastAsia="ru-RU"/>
              </w:rPr>
              <w:t>г.</w:t>
            </w:r>
          </w:p>
        </w:tc>
      </w:tr>
    </w:tbl>
    <w:p w:rsidR="00572192" w:rsidRPr="00C713FB" w:rsidRDefault="00572192" w:rsidP="00572192">
      <w:pPr>
        <w:autoSpaceDE w:val="0"/>
        <w:autoSpaceDN w:val="0"/>
        <w:spacing w:after="12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72192" w:rsidRPr="00C713FB" w:rsidTr="00AD36D0">
        <w:tc>
          <w:tcPr>
            <w:tcW w:w="3175"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4"/>
                <w:szCs w:val="24"/>
                <w:lang w:eastAsia="ru-RU"/>
              </w:rPr>
            </w:pPr>
          </w:p>
        </w:tc>
        <w:tc>
          <w:tcPr>
            <w:tcW w:w="851"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4"/>
                <w:szCs w:val="24"/>
                <w:lang w:eastAsia="ru-RU"/>
              </w:rPr>
            </w:pPr>
          </w:p>
        </w:tc>
        <w:tc>
          <w:tcPr>
            <w:tcW w:w="1701"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4"/>
                <w:szCs w:val="24"/>
                <w:lang w:eastAsia="ru-RU"/>
              </w:rPr>
            </w:pPr>
          </w:p>
        </w:tc>
        <w:tc>
          <w:tcPr>
            <w:tcW w:w="1304"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4"/>
                <w:szCs w:val="24"/>
                <w:lang w:eastAsia="ru-RU"/>
              </w:rPr>
            </w:pPr>
          </w:p>
        </w:tc>
        <w:tc>
          <w:tcPr>
            <w:tcW w:w="2948"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4"/>
                <w:szCs w:val="24"/>
                <w:lang w:eastAsia="ru-RU"/>
              </w:rPr>
            </w:pPr>
          </w:p>
        </w:tc>
      </w:tr>
      <w:tr w:rsidR="00572192" w:rsidRPr="00C713FB" w:rsidTr="00AD36D0">
        <w:tc>
          <w:tcPr>
            <w:tcW w:w="3175"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lastRenderedPageBreak/>
              <w:t>(должность уполномоченного</w:t>
            </w:r>
            <w:r w:rsidRPr="00C713FB">
              <w:rPr>
                <w:rFonts w:eastAsia="Times New Roman"/>
                <w:sz w:val="18"/>
                <w:szCs w:val="18"/>
                <w:lang w:eastAsia="ru-RU"/>
              </w:rPr>
              <w:br/>
              <w:t>лица органа, осуществляющего</w:t>
            </w:r>
            <w:r w:rsidRPr="00C713FB">
              <w:rPr>
                <w:rFonts w:eastAsia="Times New Roman"/>
                <w:sz w:val="18"/>
                <w:szCs w:val="18"/>
                <w:lang w:eastAsia="ru-RU"/>
              </w:rPr>
              <w:br/>
              <w:t>выдачу разрешения на строительство)</w:t>
            </w:r>
          </w:p>
        </w:tc>
        <w:tc>
          <w:tcPr>
            <w:tcW w:w="851" w:type="dxa"/>
            <w:tcBorders>
              <w:top w:val="nil"/>
              <w:left w:val="nil"/>
              <w:bottom w:val="nil"/>
              <w:right w:val="nil"/>
            </w:tcBorders>
          </w:tcPr>
          <w:p w:rsidR="00572192" w:rsidRPr="00C713FB" w:rsidRDefault="00572192" w:rsidP="00AD36D0">
            <w:pPr>
              <w:autoSpaceDE w:val="0"/>
              <w:autoSpaceDN w:val="0"/>
              <w:spacing w:after="0" w:line="240" w:lineRule="auto"/>
              <w:rPr>
                <w:rFonts w:eastAsia="Times New Roman"/>
                <w:sz w:val="18"/>
                <w:szCs w:val="18"/>
                <w:lang w:eastAsia="ru-RU"/>
              </w:rPr>
            </w:pPr>
          </w:p>
        </w:tc>
        <w:tc>
          <w:tcPr>
            <w:tcW w:w="1701"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(подпись)</w:t>
            </w:r>
          </w:p>
        </w:tc>
        <w:tc>
          <w:tcPr>
            <w:tcW w:w="1304" w:type="dxa"/>
            <w:tcBorders>
              <w:top w:val="nil"/>
              <w:left w:val="nil"/>
              <w:bottom w:val="nil"/>
              <w:right w:val="nil"/>
            </w:tcBorders>
          </w:tcPr>
          <w:p w:rsidR="00572192" w:rsidRPr="00C713FB" w:rsidRDefault="00572192" w:rsidP="00AD36D0">
            <w:pPr>
              <w:autoSpaceDE w:val="0"/>
              <w:autoSpaceDN w:val="0"/>
              <w:spacing w:after="0" w:line="240" w:lineRule="auto"/>
              <w:rPr>
                <w:rFonts w:eastAsia="Times New Roman"/>
                <w:sz w:val="18"/>
                <w:szCs w:val="18"/>
                <w:lang w:eastAsia="ru-RU"/>
              </w:rPr>
            </w:pPr>
          </w:p>
        </w:tc>
        <w:tc>
          <w:tcPr>
            <w:tcW w:w="2948" w:type="dxa"/>
            <w:tcBorders>
              <w:top w:val="nil"/>
              <w:left w:val="nil"/>
              <w:bottom w:val="nil"/>
              <w:right w:val="nil"/>
            </w:tcBorders>
          </w:tcPr>
          <w:p w:rsidR="00572192" w:rsidRPr="00C713FB" w:rsidRDefault="00572192" w:rsidP="00AD36D0">
            <w:pPr>
              <w:autoSpaceDE w:val="0"/>
              <w:autoSpaceDN w:val="0"/>
              <w:spacing w:after="0" w:line="240" w:lineRule="auto"/>
              <w:jc w:val="center"/>
              <w:rPr>
                <w:rFonts w:eastAsia="Times New Roman"/>
                <w:sz w:val="18"/>
                <w:szCs w:val="18"/>
                <w:lang w:eastAsia="ru-RU"/>
              </w:rPr>
            </w:pPr>
            <w:r w:rsidRPr="00C713FB">
              <w:rPr>
                <w:rFonts w:eastAsia="Times New Roman"/>
                <w:sz w:val="18"/>
                <w:szCs w:val="18"/>
                <w:lang w:eastAsia="ru-RU"/>
              </w:rPr>
              <w:t>(расшифровка подписи)</w:t>
            </w:r>
          </w:p>
        </w:tc>
      </w:tr>
    </w:tbl>
    <w:p w:rsidR="00572192" w:rsidRPr="00C713FB" w:rsidRDefault="00572192" w:rsidP="00572192">
      <w:pPr>
        <w:autoSpaceDE w:val="0"/>
        <w:autoSpaceDN w:val="0"/>
        <w:spacing w:after="24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72192" w:rsidRPr="00C713FB" w:rsidTr="00AD36D0">
        <w:tc>
          <w:tcPr>
            <w:tcW w:w="17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w:t>
            </w:r>
          </w:p>
        </w:tc>
        <w:tc>
          <w:tcPr>
            <w:tcW w:w="454"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0"/>
                <w:lang w:eastAsia="ru-RU"/>
              </w:rPr>
            </w:pPr>
          </w:p>
        </w:tc>
        <w:tc>
          <w:tcPr>
            <w:tcW w:w="227" w:type="dxa"/>
            <w:tcBorders>
              <w:top w:val="nil"/>
              <w:left w:val="nil"/>
              <w:bottom w:val="nil"/>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r w:rsidRPr="00C713FB">
              <w:rPr>
                <w:rFonts w:eastAsia="Times New Roman"/>
                <w:sz w:val="20"/>
                <w:lang w:eastAsia="ru-RU"/>
              </w:rPr>
              <w:t>”</w:t>
            </w:r>
          </w:p>
        </w:tc>
        <w:tc>
          <w:tcPr>
            <w:tcW w:w="1247"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jc w:val="center"/>
              <w:rPr>
                <w:rFonts w:eastAsia="Times New Roman"/>
                <w:sz w:val="20"/>
                <w:lang w:eastAsia="ru-RU"/>
              </w:rPr>
            </w:pPr>
          </w:p>
        </w:tc>
        <w:tc>
          <w:tcPr>
            <w:tcW w:w="340" w:type="dxa"/>
            <w:tcBorders>
              <w:top w:val="nil"/>
              <w:left w:val="nil"/>
              <w:bottom w:val="nil"/>
              <w:right w:val="nil"/>
            </w:tcBorders>
            <w:vAlign w:val="bottom"/>
          </w:tcPr>
          <w:p w:rsidR="00572192" w:rsidRPr="00C713FB" w:rsidRDefault="00572192" w:rsidP="00AD36D0">
            <w:pPr>
              <w:autoSpaceDE w:val="0"/>
              <w:autoSpaceDN w:val="0"/>
              <w:spacing w:after="0" w:line="240" w:lineRule="auto"/>
              <w:jc w:val="right"/>
              <w:rPr>
                <w:rFonts w:eastAsia="Times New Roman"/>
                <w:sz w:val="20"/>
                <w:lang w:eastAsia="ru-RU"/>
              </w:rPr>
            </w:pPr>
            <w:r w:rsidRPr="00C713FB">
              <w:rPr>
                <w:rFonts w:eastAsia="Times New Roman"/>
                <w:sz w:val="20"/>
                <w:lang w:eastAsia="ru-RU"/>
              </w:rPr>
              <w:t>20</w:t>
            </w:r>
          </w:p>
        </w:tc>
        <w:tc>
          <w:tcPr>
            <w:tcW w:w="340" w:type="dxa"/>
            <w:tcBorders>
              <w:top w:val="nil"/>
              <w:left w:val="nil"/>
              <w:bottom w:val="single" w:sz="4" w:space="0" w:color="auto"/>
              <w:right w:val="nil"/>
            </w:tcBorders>
            <w:vAlign w:val="bottom"/>
          </w:tcPr>
          <w:p w:rsidR="00572192" w:rsidRPr="00C713FB" w:rsidRDefault="00572192" w:rsidP="00AD36D0">
            <w:pPr>
              <w:autoSpaceDE w:val="0"/>
              <w:autoSpaceDN w:val="0"/>
              <w:spacing w:after="0" w:line="240" w:lineRule="auto"/>
              <w:rPr>
                <w:rFonts w:eastAsia="Times New Roman"/>
                <w:sz w:val="20"/>
                <w:lang w:eastAsia="ru-RU"/>
              </w:rPr>
            </w:pPr>
          </w:p>
        </w:tc>
        <w:tc>
          <w:tcPr>
            <w:tcW w:w="511" w:type="dxa"/>
            <w:tcBorders>
              <w:top w:val="nil"/>
              <w:left w:val="nil"/>
              <w:bottom w:val="nil"/>
              <w:right w:val="nil"/>
            </w:tcBorders>
            <w:vAlign w:val="bottom"/>
          </w:tcPr>
          <w:p w:rsidR="00572192" w:rsidRPr="00C713FB" w:rsidRDefault="00572192" w:rsidP="00AD36D0">
            <w:pPr>
              <w:autoSpaceDE w:val="0"/>
              <w:autoSpaceDN w:val="0"/>
              <w:spacing w:after="0" w:line="240" w:lineRule="auto"/>
              <w:ind w:left="57"/>
              <w:rPr>
                <w:rFonts w:eastAsia="Times New Roman"/>
                <w:sz w:val="20"/>
                <w:lang w:eastAsia="ru-RU"/>
              </w:rPr>
            </w:pPr>
            <w:r w:rsidRPr="00C713FB">
              <w:rPr>
                <w:rFonts w:eastAsia="Times New Roman"/>
                <w:sz w:val="20"/>
                <w:lang w:eastAsia="ru-RU"/>
              </w:rPr>
              <w:t>г.</w:t>
            </w:r>
          </w:p>
        </w:tc>
      </w:tr>
    </w:tbl>
    <w:p w:rsidR="00572192" w:rsidRPr="00C713FB" w:rsidRDefault="00572192" w:rsidP="00572192">
      <w:pPr>
        <w:autoSpaceDE w:val="0"/>
        <w:autoSpaceDN w:val="0"/>
        <w:spacing w:before="240" w:after="0" w:line="240" w:lineRule="auto"/>
        <w:rPr>
          <w:rFonts w:eastAsia="Times New Roman"/>
          <w:sz w:val="20"/>
          <w:lang w:eastAsia="ru-RU"/>
        </w:rPr>
      </w:pPr>
      <w:r w:rsidRPr="00C713FB">
        <w:rPr>
          <w:rFonts w:eastAsia="Times New Roman"/>
          <w:sz w:val="20"/>
          <w:lang w:eastAsia="ru-RU"/>
        </w:rPr>
        <w:t>М.П.</w:t>
      </w:r>
    </w:p>
    <w:p w:rsidR="00572192" w:rsidRDefault="00572192" w:rsidP="00572192">
      <w:pPr>
        <w:autoSpaceDE w:val="0"/>
        <w:autoSpaceDN w:val="0"/>
        <w:spacing w:after="0" w:line="240" w:lineRule="auto"/>
        <w:rPr>
          <w:rFonts w:eastAsia="Times New Roman"/>
          <w:sz w:val="24"/>
          <w:szCs w:val="24"/>
          <w:lang w:eastAsia="ru-RU"/>
        </w:rPr>
      </w:pPr>
    </w:p>
    <w:sectPr w:rsidR="00572192" w:rsidSect="004C7F43">
      <w:pgSz w:w="11906" w:h="16838"/>
      <w:pgMar w:top="709" w:right="1134" w:bottom="680"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5A" w:rsidRDefault="006F7D5A" w:rsidP="00C713FB">
      <w:pPr>
        <w:spacing w:after="0" w:line="240" w:lineRule="auto"/>
      </w:pPr>
      <w:r>
        <w:separator/>
      </w:r>
    </w:p>
  </w:endnote>
  <w:endnote w:type="continuationSeparator" w:id="0">
    <w:p w:rsidR="006F7D5A" w:rsidRDefault="006F7D5A" w:rsidP="00C7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5A" w:rsidRDefault="006F7D5A" w:rsidP="00C713FB">
      <w:pPr>
        <w:spacing w:after="0" w:line="240" w:lineRule="auto"/>
      </w:pPr>
      <w:r>
        <w:separator/>
      </w:r>
    </w:p>
  </w:footnote>
  <w:footnote w:type="continuationSeparator" w:id="0">
    <w:p w:rsidR="006F7D5A" w:rsidRDefault="006F7D5A" w:rsidP="00C71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7377"/>
    <w:multiLevelType w:val="hybridMultilevel"/>
    <w:tmpl w:val="80A6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2B769C"/>
    <w:multiLevelType w:val="multilevel"/>
    <w:tmpl w:val="FFD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E4AD1"/>
    <w:multiLevelType w:val="multilevel"/>
    <w:tmpl w:val="FFF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B5CAE"/>
    <w:multiLevelType w:val="hybridMultilevel"/>
    <w:tmpl w:val="C56E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097FDF"/>
    <w:multiLevelType w:val="multilevel"/>
    <w:tmpl w:val="AAEC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EFA026D"/>
    <w:multiLevelType w:val="multilevel"/>
    <w:tmpl w:val="62B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65"/>
    <w:rsid w:val="000223AB"/>
    <w:rsid w:val="0002327C"/>
    <w:rsid w:val="000317AD"/>
    <w:rsid w:val="000350C2"/>
    <w:rsid w:val="0003548C"/>
    <w:rsid w:val="000359B3"/>
    <w:rsid w:val="00042738"/>
    <w:rsid w:val="0005715F"/>
    <w:rsid w:val="00057465"/>
    <w:rsid w:val="00057E7B"/>
    <w:rsid w:val="000621A2"/>
    <w:rsid w:val="00085216"/>
    <w:rsid w:val="0008653B"/>
    <w:rsid w:val="00086BFD"/>
    <w:rsid w:val="00090A22"/>
    <w:rsid w:val="000930A0"/>
    <w:rsid w:val="00097F81"/>
    <w:rsid w:val="000A55E7"/>
    <w:rsid w:val="000B53C5"/>
    <w:rsid w:val="000C1343"/>
    <w:rsid w:val="000E0F15"/>
    <w:rsid w:val="000E12C4"/>
    <w:rsid w:val="000E15ED"/>
    <w:rsid w:val="000E71AE"/>
    <w:rsid w:val="000F5D41"/>
    <w:rsid w:val="00102758"/>
    <w:rsid w:val="00116AC6"/>
    <w:rsid w:val="0012043E"/>
    <w:rsid w:val="0012540B"/>
    <w:rsid w:val="001307A6"/>
    <w:rsid w:val="0018641D"/>
    <w:rsid w:val="00194C8A"/>
    <w:rsid w:val="001A1AAC"/>
    <w:rsid w:val="001A4AB3"/>
    <w:rsid w:val="001A56D5"/>
    <w:rsid w:val="001A759A"/>
    <w:rsid w:val="001B2FD7"/>
    <w:rsid w:val="001B5D48"/>
    <w:rsid w:val="001C5D97"/>
    <w:rsid w:val="001D1A06"/>
    <w:rsid w:val="001D1E1A"/>
    <w:rsid w:val="001D7598"/>
    <w:rsid w:val="0020153E"/>
    <w:rsid w:val="0020495F"/>
    <w:rsid w:val="00207025"/>
    <w:rsid w:val="0022034C"/>
    <w:rsid w:val="00220632"/>
    <w:rsid w:val="0022235F"/>
    <w:rsid w:val="00236A08"/>
    <w:rsid w:val="002577DC"/>
    <w:rsid w:val="00260651"/>
    <w:rsid w:val="00267B7D"/>
    <w:rsid w:val="00274294"/>
    <w:rsid w:val="002C64B8"/>
    <w:rsid w:val="002D46AC"/>
    <w:rsid w:val="002D5BD3"/>
    <w:rsid w:val="002D5E17"/>
    <w:rsid w:val="002F504B"/>
    <w:rsid w:val="00310C8C"/>
    <w:rsid w:val="00324363"/>
    <w:rsid w:val="003250DD"/>
    <w:rsid w:val="00333A47"/>
    <w:rsid w:val="003442EF"/>
    <w:rsid w:val="0035130C"/>
    <w:rsid w:val="00351635"/>
    <w:rsid w:val="00354D7E"/>
    <w:rsid w:val="00364BC0"/>
    <w:rsid w:val="00366BEA"/>
    <w:rsid w:val="00382E0C"/>
    <w:rsid w:val="00385D13"/>
    <w:rsid w:val="003A4D8F"/>
    <w:rsid w:val="003A6431"/>
    <w:rsid w:val="003A6E86"/>
    <w:rsid w:val="003B3C27"/>
    <w:rsid w:val="003D522B"/>
    <w:rsid w:val="003D5AF5"/>
    <w:rsid w:val="003D632F"/>
    <w:rsid w:val="003E0377"/>
    <w:rsid w:val="003F1208"/>
    <w:rsid w:val="003F2267"/>
    <w:rsid w:val="003F6CCA"/>
    <w:rsid w:val="0040322D"/>
    <w:rsid w:val="00405D4C"/>
    <w:rsid w:val="004123CF"/>
    <w:rsid w:val="00430CB8"/>
    <w:rsid w:val="00452B60"/>
    <w:rsid w:val="004617A2"/>
    <w:rsid w:val="00471B7D"/>
    <w:rsid w:val="0047391A"/>
    <w:rsid w:val="0047712D"/>
    <w:rsid w:val="00481B44"/>
    <w:rsid w:val="004868E5"/>
    <w:rsid w:val="00486A3C"/>
    <w:rsid w:val="00487F39"/>
    <w:rsid w:val="00490BE9"/>
    <w:rsid w:val="00496CB0"/>
    <w:rsid w:val="004B1148"/>
    <w:rsid w:val="004C4A36"/>
    <w:rsid w:val="004C7F43"/>
    <w:rsid w:val="004E46EB"/>
    <w:rsid w:val="0050342B"/>
    <w:rsid w:val="00504789"/>
    <w:rsid w:val="0051078F"/>
    <w:rsid w:val="00515B9C"/>
    <w:rsid w:val="00516E45"/>
    <w:rsid w:val="0053381D"/>
    <w:rsid w:val="005410C7"/>
    <w:rsid w:val="00541796"/>
    <w:rsid w:val="00542708"/>
    <w:rsid w:val="005477B3"/>
    <w:rsid w:val="005611BF"/>
    <w:rsid w:val="00565093"/>
    <w:rsid w:val="0056721F"/>
    <w:rsid w:val="00572192"/>
    <w:rsid w:val="0057272A"/>
    <w:rsid w:val="00584013"/>
    <w:rsid w:val="00585405"/>
    <w:rsid w:val="00596996"/>
    <w:rsid w:val="005B4B10"/>
    <w:rsid w:val="005C0EE1"/>
    <w:rsid w:val="005C106B"/>
    <w:rsid w:val="005C3EDB"/>
    <w:rsid w:val="005E476B"/>
    <w:rsid w:val="005F26A0"/>
    <w:rsid w:val="005F6DF1"/>
    <w:rsid w:val="006116CD"/>
    <w:rsid w:val="00617C44"/>
    <w:rsid w:val="00627ADF"/>
    <w:rsid w:val="00633297"/>
    <w:rsid w:val="00637883"/>
    <w:rsid w:val="00640DD0"/>
    <w:rsid w:val="0065250C"/>
    <w:rsid w:val="00653173"/>
    <w:rsid w:val="006543E6"/>
    <w:rsid w:val="0065570A"/>
    <w:rsid w:val="00657F7D"/>
    <w:rsid w:val="0066070D"/>
    <w:rsid w:val="00661079"/>
    <w:rsid w:val="00684011"/>
    <w:rsid w:val="00687A31"/>
    <w:rsid w:val="00690203"/>
    <w:rsid w:val="00690C28"/>
    <w:rsid w:val="006A155D"/>
    <w:rsid w:val="006B718A"/>
    <w:rsid w:val="006D7845"/>
    <w:rsid w:val="006E3CCB"/>
    <w:rsid w:val="006E713F"/>
    <w:rsid w:val="006F0F25"/>
    <w:rsid w:val="006F174D"/>
    <w:rsid w:val="006F560E"/>
    <w:rsid w:val="006F7D5A"/>
    <w:rsid w:val="00701892"/>
    <w:rsid w:val="00706A95"/>
    <w:rsid w:val="00711173"/>
    <w:rsid w:val="007209EF"/>
    <w:rsid w:val="007224C7"/>
    <w:rsid w:val="0074781E"/>
    <w:rsid w:val="007543CC"/>
    <w:rsid w:val="00757306"/>
    <w:rsid w:val="00773E34"/>
    <w:rsid w:val="007746F6"/>
    <w:rsid w:val="007777E6"/>
    <w:rsid w:val="007939EB"/>
    <w:rsid w:val="007978AE"/>
    <w:rsid w:val="007A1984"/>
    <w:rsid w:val="007A340F"/>
    <w:rsid w:val="007B0306"/>
    <w:rsid w:val="007B2771"/>
    <w:rsid w:val="007C19B5"/>
    <w:rsid w:val="007C462F"/>
    <w:rsid w:val="007D19FD"/>
    <w:rsid w:val="007E12C9"/>
    <w:rsid w:val="007F500B"/>
    <w:rsid w:val="007F7C8C"/>
    <w:rsid w:val="00802873"/>
    <w:rsid w:val="00805CE7"/>
    <w:rsid w:val="0082480C"/>
    <w:rsid w:val="00834DD1"/>
    <w:rsid w:val="0084106A"/>
    <w:rsid w:val="0085136B"/>
    <w:rsid w:val="00851A1B"/>
    <w:rsid w:val="008565F3"/>
    <w:rsid w:val="00862199"/>
    <w:rsid w:val="00871B50"/>
    <w:rsid w:val="008750A5"/>
    <w:rsid w:val="008A4F59"/>
    <w:rsid w:val="008A5D85"/>
    <w:rsid w:val="008B2E19"/>
    <w:rsid w:val="008B6B13"/>
    <w:rsid w:val="008B6EF7"/>
    <w:rsid w:val="008C2681"/>
    <w:rsid w:val="008C2EED"/>
    <w:rsid w:val="008C741A"/>
    <w:rsid w:val="008F5D31"/>
    <w:rsid w:val="009000E6"/>
    <w:rsid w:val="00903B24"/>
    <w:rsid w:val="00904108"/>
    <w:rsid w:val="00905725"/>
    <w:rsid w:val="00906DD8"/>
    <w:rsid w:val="0091320B"/>
    <w:rsid w:val="00923DC9"/>
    <w:rsid w:val="009246E0"/>
    <w:rsid w:val="00933700"/>
    <w:rsid w:val="009453B4"/>
    <w:rsid w:val="00952E13"/>
    <w:rsid w:val="00961FE2"/>
    <w:rsid w:val="0096346F"/>
    <w:rsid w:val="009A0B29"/>
    <w:rsid w:val="009B3559"/>
    <w:rsid w:val="009B41D0"/>
    <w:rsid w:val="009B6310"/>
    <w:rsid w:val="009D445A"/>
    <w:rsid w:val="009F0B67"/>
    <w:rsid w:val="009F34B3"/>
    <w:rsid w:val="00A1259D"/>
    <w:rsid w:val="00A227DC"/>
    <w:rsid w:val="00A24FA2"/>
    <w:rsid w:val="00A251D7"/>
    <w:rsid w:val="00A304C7"/>
    <w:rsid w:val="00A43864"/>
    <w:rsid w:val="00A6362C"/>
    <w:rsid w:val="00A66D9D"/>
    <w:rsid w:val="00A7685C"/>
    <w:rsid w:val="00A91418"/>
    <w:rsid w:val="00AA441C"/>
    <w:rsid w:val="00AD1839"/>
    <w:rsid w:val="00AD36D0"/>
    <w:rsid w:val="00AD68FB"/>
    <w:rsid w:val="00AE02D0"/>
    <w:rsid w:val="00AE1C06"/>
    <w:rsid w:val="00AE317B"/>
    <w:rsid w:val="00B0591D"/>
    <w:rsid w:val="00B123C5"/>
    <w:rsid w:val="00B13BEA"/>
    <w:rsid w:val="00B27565"/>
    <w:rsid w:val="00B329D0"/>
    <w:rsid w:val="00B400F9"/>
    <w:rsid w:val="00B42E51"/>
    <w:rsid w:val="00B445A0"/>
    <w:rsid w:val="00B44CCE"/>
    <w:rsid w:val="00B62AA2"/>
    <w:rsid w:val="00B62DFA"/>
    <w:rsid w:val="00B655CB"/>
    <w:rsid w:val="00B74560"/>
    <w:rsid w:val="00B842F4"/>
    <w:rsid w:val="00B949CB"/>
    <w:rsid w:val="00BB5F75"/>
    <w:rsid w:val="00BB70B0"/>
    <w:rsid w:val="00BC5A24"/>
    <w:rsid w:val="00BC746C"/>
    <w:rsid w:val="00BE092E"/>
    <w:rsid w:val="00BF2E2D"/>
    <w:rsid w:val="00BF6FF1"/>
    <w:rsid w:val="00BF7178"/>
    <w:rsid w:val="00C1668B"/>
    <w:rsid w:val="00C21420"/>
    <w:rsid w:val="00C263CE"/>
    <w:rsid w:val="00C4615E"/>
    <w:rsid w:val="00C50B77"/>
    <w:rsid w:val="00C50E60"/>
    <w:rsid w:val="00C53759"/>
    <w:rsid w:val="00C54F87"/>
    <w:rsid w:val="00C713FB"/>
    <w:rsid w:val="00C74A0C"/>
    <w:rsid w:val="00C7785B"/>
    <w:rsid w:val="00C81EEE"/>
    <w:rsid w:val="00C83864"/>
    <w:rsid w:val="00C90D34"/>
    <w:rsid w:val="00CA57E5"/>
    <w:rsid w:val="00CB304D"/>
    <w:rsid w:val="00CC04E5"/>
    <w:rsid w:val="00CC2B13"/>
    <w:rsid w:val="00CC6A93"/>
    <w:rsid w:val="00CD36AF"/>
    <w:rsid w:val="00CE1FD6"/>
    <w:rsid w:val="00CE7B86"/>
    <w:rsid w:val="00CE7C40"/>
    <w:rsid w:val="00CF628B"/>
    <w:rsid w:val="00CF7D88"/>
    <w:rsid w:val="00D01B56"/>
    <w:rsid w:val="00D02135"/>
    <w:rsid w:val="00D0428E"/>
    <w:rsid w:val="00D04B10"/>
    <w:rsid w:val="00D15507"/>
    <w:rsid w:val="00D16CA5"/>
    <w:rsid w:val="00D33F27"/>
    <w:rsid w:val="00D37D48"/>
    <w:rsid w:val="00D4257B"/>
    <w:rsid w:val="00D61ECC"/>
    <w:rsid w:val="00D72FC9"/>
    <w:rsid w:val="00D75933"/>
    <w:rsid w:val="00D8249B"/>
    <w:rsid w:val="00D910C6"/>
    <w:rsid w:val="00D916D0"/>
    <w:rsid w:val="00D9714B"/>
    <w:rsid w:val="00DC5B58"/>
    <w:rsid w:val="00DC7E65"/>
    <w:rsid w:val="00DD1C47"/>
    <w:rsid w:val="00DE16C3"/>
    <w:rsid w:val="00DE2884"/>
    <w:rsid w:val="00DE4A51"/>
    <w:rsid w:val="00DE5EAD"/>
    <w:rsid w:val="00DE63D7"/>
    <w:rsid w:val="00DF0B15"/>
    <w:rsid w:val="00DF14C8"/>
    <w:rsid w:val="00E020D8"/>
    <w:rsid w:val="00E112FB"/>
    <w:rsid w:val="00E13D81"/>
    <w:rsid w:val="00E1604B"/>
    <w:rsid w:val="00E164D8"/>
    <w:rsid w:val="00E1679E"/>
    <w:rsid w:val="00E249D5"/>
    <w:rsid w:val="00E30D22"/>
    <w:rsid w:val="00E374DE"/>
    <w:rsid w:val="00E4305C"/>
    <w:rsid w:val="00E51C52"/>
    <w:rsid w:val="00E54999"/>
    <w:rsid w:val="00E554D8"/>
    <w:rsid w:val="00E56256"/>
    <w:rsid w:val="00E77A5F"/>
    <w:rsid w:val="00E8129D"/>
    <w:rsid w:val="00E87E30"/>
    <w:rsid w:val="00EA1DBE"/>
    <w:rsid w:val="00EA7AB9"/>
    <w:rsid w:val="00EB632F"/>
    <w:rsid w:val="00EB6CF5"/>
    <w:rsid w:val="00EB6DBB"/>
    <w:rsid w:val="00EC57ED"/>
    <w:rsid w:val="00EE2E00"/>
    <w:rsid w:val="00EF6E6E"/>
    <w:rsid w:val="00F028E6"/>
    <w:rsid w:val="00F065E0"/>
    <w:rsid w:val="00F14BF6"/>
    <w:rsid w:val="00F36F20"/>
    <w:rsid w:val="00F452D4"/>
    <w:rsid w:val="00F5791A"/>
    <w:rsid w:val="00F60126"/>
    <w:rsid w:val="00F86616"/>
    <w:rsid w:val="00F9299F"/>
    <w:rsid w:val="00F92B2A"/>
    <w:rsid w:val="00F931D5"/>
    <w:rsid w:val="00F94C42"/>
    <w:rsid w:val="00F95E6A"/>
    <w:rsid w:val="00FA7FEF"/>
    <w:rsid w:val="00FD5D9E"/>
    <w:rsid w:val="00FE3E6F"/>
    <w:rsid w:val="00FF0718"/>
    <w:rsid w:val="00FF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9EFD"/>
  <w15:docId w15:val="{CDB001E1-9C9C-44A3-90AC-C038B67E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autoRedefine/>
    <w:qFormat/>
    <w:rsid w:val="00633297"/>
    <w:pPr>
      <w:widowControl w:val="0"/>
      <w:autoSpaceDE w:val="0"/>
      <w:autoSpaceDN w:val="0"/>
      <w:spacing w:after="0" w:line="240" w:lineRule="auto"/>
      <w:ind w:firstLine="709"/>
      <w:jc w:val="both"/>
    </w:pPr>
    <w:rPr>
      <w:rFonts w:eastAsia="Times New Roman" w:cs="Calibri"/>
      <w:lang w:eastAsia="ru-RU"/>
    </w:rPr>
  </w:style>
  <w:style w:type="character" w:customStyle="1" w:styleId="a4">
    <w:name w:val="Мой Знак"/>
    <w:basedOn w:val="a0"/>
    <w:link w:val="a3"/>
    <w:rsid w:val="00633297"/>
    <w:rPr>
      <w:rFonts w:ascii="Times New Roman" w:eastAsia="Times New Roman" w:hAnsi="Times New Roman" w:cs="Calibri"/>
      <w:sz w:val="28"/>
      <w:szCs w:val="20"/>
      <w:lang w:eastAsia="ru-RU"/>
    </w:rPr>
  </w:style>
  <w:style w:type="paragraph" w:styleId="a5">
    <w:name w:val="List Paragraph"/>
    <w:basedOn w:val="a"/>
    <w:uiPriority w:val="34"/>
    <w:qFormat/>
    <w:rsid w:val="004123CF"/>
    <w:pPr>
      <w:ind w:left="720"/>
      <w:contextualSpacing/>
    </w:pPr>
  </w:style>
  <w:style w:type="paragraph" w:styleId="a6">
    <w:name w:val="Balloon Text"/>
    <w:basedOn w:val="a"/>
    <w:link w:val="a7"/>
    <w:uiPriority w:val="99"/>
    <w:semiHidden/>
    <w:unhideWhenUsed/>
    <w:rsid w:val="00690C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C28"/>
    <w:rPr>
      <w:rFonts w:ascii="Tahoma" w:hAnsi="Tahoma" w:cs="Tahoma"/>
      <w:sz w:val="16"/>
      <w:szCs w:val="16"/>
    </w:rPr>
  </w:style>
  <w:style w:type="character" w:styleId="a8">
    <w:name w:val="Hyperlink"/>
    <w:basedOn w:val="a0"/>
    <w:uiPriority w:val="99"/>
    <w:semiHidden/>
    <w:unhideWhenUsed/>
    <w:rsid w:val="006A155D"/>
    <w:rPr>
      <w:color w:val="0000FF"/>
      <w:u w:val="single"/>
    </w:rPr>
  </w:style>
  <w:style w:type="character" w:styleId="a9">
    <w:name w:val="FollowedHyperlink"/>
    <w:basedOn w:val="a0"/>
    <w:uiPriority w:val="99"/>
    <w:semiHidden/>
    <w:unhideWhenUsed/>
    <w:rsid w:val="006A155D"/>
    <w:rPr>
      <w:color w:val="800080"/>
      <w:u w:val="single"/>
    </w:rPr>
  </w:style>
  <w:style w:type="character" w:styleId="aa">
    <w:name w:val="Emphasis"/>
    <w:basedOn w:val="a0"/>
    <w:uiPriority w:val="20"/>
    <w:qFormat/>
    <w:rsid w:val="006A155D"/>
    <w:rPr>
      <w:i/>
      <w:iCs/>
    </w:rPr>
  </w:style>
  <w:style w:type="paragraph" w:styleId="ab">
    <w:name w:val="Normal (Web)"/>
    <w:basedOn w:val="a"/>
    <w:uiPriority w:val="99"/>
    <w:unhideWhenUsed/>
    <w:rsid w:val="006A155D"/>
    <w:pPr>
      <w:spacing w:before="100" w:beforeAutospacing="1" w:after="100" w:afterAutospacing="1" w:line="240" w:lineRule="auto"/>
    </w:pPr>
    <w:rPr>
      <w:rFonts w:eastAsia="Times New Roman"/>
      <w:sz w:val="24"/>
      <w:szCs w:val="24"/>
      <w:lang w:eastAsia="ru-RU"/>
    </w:rPr>
  </w:style>
  <w:style w:type="paragraph" w:customStyle="1" w:styleId="fancybox-margin">
    <w:name w:val="fancybox-margin"/>
    <w:basedOn w:val="a"/>
    <w:rsid w:val="006A155D"/>
    <w:pPr>
      <w:spacing w:before="100" w:beforeAutospacing="1" w:after="100" w:afterAutospacing="1" w:line="240" w:lineRule="auto"/>
      <w:ind w:right="255"/>
    </w:pPr>
    <w:rPr>
      <w:rFonts w:eastAsia="Times New Roman"/>
      <w:sz w:val="24"/>
      <w:szCs w:val="24"/>
      <w:lang w:eastAsia="ru-RU"/>
    </w:rPr>
  </w:style>
  <w:style w:type="paragraph" w:customStyle="1" w:styleId="uptlsharemorepopup">
    <w:name w:val="uptl_share_more_popup"/>
    <w:basedOn w:val="a"/>
    <w:rsid w:val="006A155D"/>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eastAsia="Times New Roman"/>
      <w:color w:val="595959"/>
      <w:sz w:val="24"/>
      <w:szCs w:val="24"/>
      <w:lang w:eastAsia="ru-RU"/>
    </w:rPr>
  </w:style>
  <w:style w:type="paragraph" w:customStyle="1" w:styleId="uptltoolbar">
    <w:name w:val="uptl_toolbar"/>
    <w:basedOn w:val="a"/>
    <w:rsid w:val="006A155D"/>
    <w:pPr>
      <w:spacing w:after="0" w:line="240" w:lineRule="auto"/>
    </w:pPr>
    <w:rPr>
      <w:rFonts w:eastAsia="Times New Roman"/>
      <w:sz w:val="24"/>
      <w:szCs w:val="24"/>
      <w:lang w:eastAsia="ru-RU"/>
    </w:rPr>
  </w:style>
  <w:style w:type="paragraph" w:customStyle="1" w:styleId="utlfollow-popup-panel-wrapper">
    <w:name w:val="__utl_follow-popup-panel-wrapper"/>
    <w:basedOn w:val="a"/>
    <w:rsid w:val="006A155D"/>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utlopaquemask">
    <w:name w:val="__utl__opaque_mask"/>
    <w:basedOn w:val="a"/>
    <w:rsid w:val="006A155D"/>
    <w:pPr>
      <w:shd w:val="clear" w:color="auto" w:fill="000000"/>
      <w:spacing w:before="100" w:beforeAutospacing="1" w:after="100" w:afterAutospacing="1" w:line="240" w:lineRule="auto"/>
    </w:pPr>
    <w:rPr>
      <w:rFonts w:eastAsia="Times New Roman"/>
      <w:sz w:val="24"/>
      <w:szCs w:val="24"/>
      <w:lang w:eastAsia="ru-RU"/>
    </w:rPr>
  </w:style>
  <w:style w:type="paragraph" w:customStyle="1" w:styleId="fbinvisible">
    <w:name w:val="fb_invisible"/>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fbreset">
    <w:name w:val="fb_reset"/>
    <w:basedOn w:val="a"/>
    <w:rsid w:val="006A155D"/>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content">
    <w:name w:val="fb_dialog_content"/>
    <w:basedOn w:val="a"/>
    <w:rsid w:val="006A155D"/>
    <w:pPr>
      <w:shd w:val="clear" w:color="auto" w:fill="FFFFFF"/>
      <w:spacing w:before="100" w:beforeAutospacing="1" w:after="100" w:afterAutospacing="1" w:line="240" w:lineRule="auto"/>
    </w:pPr>
    <w:rPr>
      <w:rFonts w:eastAsia="Times New Roman"/>
      <w:color w:val="373737"/>
      <w:sz w:val="24"/>
      <w:szCs w:val="24"/>
      <w:lang w:eastAsia="ru-RU"/>
    </w:rPr>
  </w:style>
  <w:style w:type="paragraph" w:customStyle="1" w:styleId="fbdialogcloseicon">
    <w:name w:val="fb_dialog_close_icon"/>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padding">
    <w:name w:val="fb_dialog_padding"/>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iframe">
    <w:name w:val="fb_dialog_iframe"/>
    <w:basedOn w:val="a"/>
    <w:rsid w:val="006A155D"/>
    <w:pPr>
      <w:spacing w:before="100" w:beforeAutospacing="1" w:after="100" w:afterAutospacing="1" w:line="0" w:lineRule="auto"/>
    </w:pPr>
    <w:rPr>
      <w:rFonts w:eastAsia="Times New Roman"/>
      <w:sz w:val="24"/>
      <w:szCs w:val="24"/>
      <w:lang w:eastAsia="ru-RU"/>
    </w:rPr>
  </w:style>
  <w:style w:type="paragraph" w:customStyle="1" w:styleId="fbiframewidgetfluid">
    <w:name w:val="fb_iframe_widget_fluid"/>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
    <w:name w:val="utl-site-link"/>
    <w:basedOn w:val="a"/>
    <w:rsid w:val="006A155D"/>
    <w:pPr>
      <w:spacing w:before="100" w:beforeAutospacing="1" w:after="100" w:afterAutospacing="1" w:line="240" w:lineRule="auto"/>
    </w:pPr>
    <w:rPr>
      <w:rFonts w:eastAsia="Times New Roman"/>
      <w:sz w:val="24"/>
      <w:szCs w:val="24"/>
      <w:lang w:eastAsia="ru-RU"/>
    </w:rPr>
  </w:style>
  <w:style w:type="paragraph" w:customStyle="1" w:styleId="sn-label">
    <w:name w:val="sn-lab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panel">
    <w:name w:val="uptl_share_more_popup_pan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
    <w:name w:val="uptl_share_more_popup__not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mobile">
    <w:name w:val="uptl_share_more_popup__note_mobil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list">
    <w:name w:val="uptl_share_more_popup__list"/>
    <w:basedOn w:val="a"/>
    <w:rsid w:val="006A155D"/>
    <w:pPr>
      <w:spacing w:before="100" w:beforeAutospacing="1" w:after="100" w:afterAutospacing="1" w:line="240" w:lineRule="auto"/>
    </w:pPr>
    <w:rPr>
      <w:rFonts w:eastAsia="Times New Roman"/>
      <w:sz w:val="24"/>
      <w:szCs w:val="24"/>
      <w:lang w:eastAsia="ru-RU"/>
    </w:rPr>
  </w:style>
  <w:style w:type="paragraph" w:customStyle="1" w:styleId="separator">
    <w:name w:val="separator"/>
    <w:basedOn w:val="a"/>
    <w:rsid w:val="006A155D"/>
    <w:pPr>
      <w:spacing w:before="100" w:beforeAutospacing="1" w:after="100" w:afterAutospacing="1" w:line="240" w:lineRule="auto"/>
    </w:pPr>
    <w:rPr>
      <w:rFonts w:eastAsia="Times New Roman"/>
      <w:sz w:val="24"/>
      <w:szCs w:val="24"/>
      <w:lang w:eastAsia="ru-RU"/>
    </w:rPr>
  </w:style>
  <w:style w:type="paragraph" w:customStyle="1" w:styleId="utlclose">
    <w:name w:val="__utl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utl-also-icon">
    <w:name w:val="utl-als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utllogo">
    <w:name w:val="__utl_logo"/>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
    <w:name w:val="__utl__followusbtn"/>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small">
    <w:name w:val="__utl__followusbtnsmal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container-share">
    <w:name w:val="uptl_container-shar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
    <w:name w:val="dialog_titl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span">
    <w:name w:val="dialog_title&gt;spa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
    <w:name w:val="dialog_header"/>
    <w:basedOn w:val="a"/>
    <w:rsid w:val="006A155D"/>
    <w:pPr>
      <w:spacing w:before="100" w:beforeAutospacing="1" w:after="100" w:afterAutospacing="1" w:line="240" w:lineRule="auto"/>
    </w:pPr>
    <w:rPr>
      <w:rFonts w:eastAsia="Times New Roman"/>
      <w:sz w:val="24"/>
      <w:szCs w:val="24"/>
      <w:lang w:eastAsia="ru-RU"/>
    </w:rPr>
  </w:style>
  <w:style w:type="paragraph" w:customStyle="1" w:styleId="touchablebutton">
    <w:name w:val="touchable_butto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content">
    <w:name w:val="dialog_content"/>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footer">
    <w:name w:val="dialog_footer"/>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
    <w:name w:val="uptl_share_promo_block"/>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
    <w:name w:val="uptl_share_more_popup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headercenter">
    <w:name w:val="header_center"/>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
    <w:name w:val="sn-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icon">
    <w:name w:val="small-log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pacing w:before="100" w:beforeAutospacing="1" w:after="100" w:afterAutospacing="1" w:line="240" w:lineRule="atLeast"/>
    </w:pPr>
    <w:rPr>
      <w:rFonts w:eastAsia="Times New Roman"/>
      <w:sz w:val="24"/>
      <w:szCs w:val="24"/>
      <w:lang w:eastAsia="ru-RU"/>
    </w:rPr>
  </w:style>
  <w:style w:type="paragraph" w:customStyle="1" w:styleId="h6f3517a0">
    <w:name w:val="h6f3517a0"/>
    <w:basedOn w:val="a"/>
    <w:rsid w:val="006A155D"/>
    <w:pPr>
      <w:spacing w:after="0" w:line="240" w:lineRule="auto"/>
      <w:textAlignment w:val="baseline"/>
    </w:pPr>
    <w:rPr>
      <w:rFonts w:eastAsia="Times New Roman"/>
      <w:sz w:val="24"/>
      <w:szCs w:val="24"/>
      <w:lang w:eastAsia="ru-RU"/>
    </w:rPr>
  </w:style>
  <w:style w:type="paragraph" w:customStyle="1" w:styleId="d3a50a0a0">
    <w:name w:val="d3a50a0a0"/>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
    <w:name w:val="vf1782837"/>
    <w:basedOn w:val="a"/>
    <w:rsid w:val="006A155D"/>
    <w:pPr>
      <w:spacing w:before="100" w:beforeAutospacing="1" w:after="100" w:afterAutospacing="1" w:line="240" w:lineRule="auto"/>
    </w:pPr>
    <w:rPr>
      <w:rFonts w:eastAsia="Times New Roman"/>
      <w:sz w:val="24"/>
      <w:szCs w:val="24"/>
      <w:lang w:eastAsia="ru-RU"/>
    </w:rPr>
  </w:style>
  <w:style w:type="paragraph" w:customStyle="1" w:styleId="yd1c37b16">
    <w:name w:val="yd1c37b16"/>
    <w:basedOn w:val="a"/>
    <w:rsid w:val="006A155D"/>
    <w:pPr>
      <w:spacing w:before="100" w:beforeAutospacing="1" w:after="100" w:afterAutospacing="1" w:line="240" w:lineRule="auto"/>
    </w:pPr>
    <w:rPr>
      <w:rFonts w:eastAsia="Times New Roman"/>
      <w:sz w:val="24"/>
      <w:szCs w:val="24"/>
      <w:lang w:eastAsia="ru-RU"/>
    </w:rPr>
  </w:style>
  <w:style w:type="paragraph" w:customStyle="1" w:styleId="b257ca83e">
    <w:name w:val="b257ca83e"/>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
    <w:name w:val="d8e1c3d6b"/>
    <w:basedOn w:val="a"/>
    <w:rsid w:val="006A155D"/>
    <w:pPr>
      <w:spacing w:before="100" w:beforeAutospacing="1" w:after="100" w:afterAutospacing="1" w:line="240" w:lineRule="auto"/>
    </w:pPr>
    <w:rPr>
      <w:rFonts w:eastAsia="Times New Roman"/>
      <w:sz w:val="24"/>
      <w:szCs w:val="24"/>
      <w:lang w:eastAsia="ru-RU"/>
    </w:rPr>
  </w:style>
  <w:style w:type="paragraph" w:customStyle="1" w:styleId="gfbdc1c7f">
    <w:name w:val="gfbdc1c7f"/>
    <w:basedOn w:val="a"/>
    <w:rsid w:val="006A155D"/>
    <w:pPr>
      <w:spacing w:before="100" w:beforeAutospacing="1" w:after="100" w:afterAutospacing="1" w:line="240" w:lineRule="auto"/>
    </w:pPr>
    <w:rPr>
      <w:rFonts w:eastAsia="Times New Roman"/>
      <w:sz w:val="24"/>
      <w:szCs w:val="24"/>
      <w:lang w:eastAsia="ru-RU"/>
    </w:rPr>
  </w:style>
  <w:style w:type="paragraph" w:customStyle="1" w:styleId="l4d80217b">
    <w:name w:val="l4d80217b"/>
    <w:basedOn w:val="a"/>
    <w:rsid w:val="006A155D"/>
    <w:pPr>
      <w:spacing w:before="100" w:beforeAutospacing="1" w:after="100" w:afterAutospacing="1" w:line="240" w:lineRule="auto"/>
    </w:pPr>
    <w:rPr>
      <w:rFonts w:eastAsia="Times New Roman"/>
      <w:sz w:val="24"/>
      <w:szCs w:val="24"/>
      <w:lang w:eastAsia="ru-RU"/>
    </w:rPr>
  </w:style>
  <w:style w:type="paragraph" w:customStyle="1" w:styleId="x9f81b59">
    <w:name w:val="x9f81b59"/>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
    <w:name w:val="g2cca3f98"/>
    <w:basedOn w:val="a"/>
    <w:rsid w:val="006A155D"/>
    <w:pPr>
      <w:spacing w:before="100" w:beforeAutospacing="1" w:after="100" w:afterAutospacing="1" w:line="240" w:lineRule="auto"/>
    </w:pPr>
    <w:rPr>
      <w:rFonts w:eastAsia="Times New Roman"/>
      <w:sz w:val="24"/>
      <w:szCs w:val="24"/>
      <w:lang w:eastAsia="ru-RU"/>
    </w:rPr>
  </w:style>
  <w:style w:type="paragraph" w:customStyle="1" w:styleId="kd23e4a18">
    <w:name w:val="kd23e4a18"/>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
    <w:name w:val="n71befabe"/>
    <w:basedOn w:val="a"/>
    <w:rsid w:val="006A155D"/>
    <w:pPr>
      <w:spacing w:before="100" w:beforeAutospacing="1" w:after="100" w:afterAutospacing="1" w:line="240" w:lineRule="auto"/>
    </w:pPr>
    <w:rPr>
      <w:rFonts w:eastAsia="Times New Roman"/>
      <w:sz w:val="24"/>
      <w:szCs w:val="24"/>
      <w:lang w:eastAsia="ru-RU"/>
    </w:rPr>
  </w:style>
  <w:style w:type="paragraph" w:customStyle="1" w:styleId="w1824cb63">
    <w:name w:val="w1824cb63"/>
    <w:basedOn w:val="a"/>
    <w:rsid w:val="006A155D"/>
    <w:pPr>
      <w:spacing w:before="100" w:beforeAutospacing="1" w:after="100" w:afterAutospacing="1" w:line="240" w:lineRule="auto"/>
    </w:pPr>
    <w:rPr>
      <w:rFonts w:eastAsia="Times New Roman"/>
      <w:sz w:val="24"/>
      <w:szCs w:val="24"/>
      <w:lang w:eastAsia="ru-RU"/>
    </w:rPr>
  </w:style>
  <w:style w:type="paragraph" w:customStyle="1" w:styleId="k8e379a6d">
    <w:name w:val="k8e379a6d"/>
    <w:basedOn w:val="a"/>
    <w:rsid w:val="006A155D"/>
    <w:pPr>
      <w:spacing w:before="100" w:beforeAutospacing="1" w:after="100" w:afterAutospacing="1" w:line="240" w:lineRule="auto"/>
    </w:pPr>
    <w:rPr>
      <w:rFonts w:eastAsia="Times New Roman"/>
      <w:sz w:val="24"/>
      <w:szCs w:val="24"/>
      <w:lang w:eastAsia="ru-RU"/>
    </w:rPr>
  </w:style>
  <w:style w:type="paragraph" w:customStyle="1" w:styleId="de40e3391">
    <w:name w:val="de40e3391"/>
    <w:basedOn w:val="a"/>
    <w:rsid w:val="006A155D"/>
    <w:pPr>
      <w:spacing w:before="100" w:beforeAutospacing="1" w:after="100" w:afterAutospacing="1" w:line="240" w:lineRule="auto"/>
    </w:pPr>
    <w:rPr>
      <w:rFonts w:eastAsia="Times New Roman"/>
      <w:sz w:val="24"/>
      <w:szCs w:val="24"/>
      <w:lang w:eastAsia="ru-RU"/>
    </w:rPr>
  </w:style>
  <w:style w:type="paragraph" w:customStyle="1" w:styleId="v4f5bad76">
    <w:name w:val="v4f5bad76"/>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
    <w:name w:val="j522f8c5a"/>
    <w:basedOn w:val="a"/>
    <w:rsid w:val="006A155D"/>
    <w:pPr>
      <w:spacing w:before="100" w:beforeAutospacing="1" w:after="100" w:afterAutospacing="1" w:line="240" w:lineRule="auto"/>
    </w:pPr>
    <w:rPr>
      <w:rFonts w:eastAsia="Times New Roman"/>
      <w:sz w:val="24"/>
      <w:szCs w:val="24"/>
      <w:lang w:eastAsia="ru-RU"/>
    </w:rPr>
  </w:style>
  <w:style w:type="paragraph" w:customStyle="1" w:styleId="hd673fdfa">
    <w:name w:val="hd673fdfa"/>
    <w:basedOn w:val="a"/>
    <w:rsid w:val="006A155D"/>
    <w:pPr>
      <w:spacing w:before="100" w:beforeAutospacing="1" w:after="100" w:afterAutospacing="1" w:line="240" w:lineRule="auto"/>
    </w:pPr>
    <w:rPr>
      <w:rFonts w:eastAsia="Times New Roman"/>
      <w:sz w:val="24"/>
      <w:szCs w:val="24"/>
      <w:lang w:eastAsia="ru-RU"/>
    </w:rPr>
  </w:style>
  <w:style w:type="paragraph" w:customStyle="1" w:styleId="vee48ad9e">
    <w:name w:val="vee48ad9e"/>
    <w:basedOn w:val="a"/>
    <w:rsid w:val="006A155D"/>
    <w:pPr>
      <w:spacing w:before="100" w:beforeAutospacing="1" w:after="100" w:afterAutospacing="1" w:line="240" w:lineRule="auto"/>
    </w:pPr>
    <w:rPr>
      <w:rFonts w:eastAsia="Times New Roman"/>
      <w:sz w:val="24"/>
      <w:szCs w:val="24"/>
      <w:lang w:eastAsia="ru-RU"/>
    </w:rPr>
  </w:style>
  <w:style w:type="paragraph" w:customStyle="1" w:styleId="j3ed66d86">
    <w:name w:val="j3ed66d86"/>
    <w:basedOn w:val="a"/>
    <w:rsid w:val="006A155D"/>
    <w:pPr>
      <w:spacing w:before="100" w:beforeAutospacing="1" w:after="100" w:afterAutospacing="1" w:line="240" w:lineRule="auto"/>
    </w:pPr>
    <w:rPr>
      <w:rFonts w:eastAsia="Times New Roman"/>
      <w:sz w:val="24"/>
      <w:szCs w:val="24"/>
      <w:lang w:eastAsia="ru-RU"/>
    </w:rPr>
  </w:style>
  <w:style w:type="paragraph" w:customStyle="1" w:styleId="p7a14c0a6">
    <w:name w:val="p7a14c0a6"/>
    <w:basedOn w:val="a"/>
    <w:rsid w:val="006A155D"/>
    <w:pPr>
      <w:spacing w:before="100" w:beforeAutospacing="1" w:after="100" w:afterAutospacing="1" w:line="240" w:lineRule="auto"/>
    </w:pPr>
    <w:rPr>
      <w:rFonts w:eastAsia="Times New Roman"/>
      <w:sz w:val="24"/>
      <w:szCs w:val="24"/>
      <w:lang w:eastAsia="ru-RU"/>
    </w:rPr>
  </w:style>
  <w:style w:type="paragraph" w:customStyle="1" w:styleId="bffadb93">
    <w:name w:val="bffadb93"/>
    <w:basedOn w:val="a"/>
    <w:rsid w:val="006A155D"/>
    <w:pPr>
      <w:spacing w:before="100" w:beforeAutospacing="1" w:after="100" w:afterAutospacing="1" w:line="240" w:lineRule="auto"/>
    </w:pPr>
    <w:rPr>
      <w:rFonts w:eastAsia="Times New Roman"/>
      <w:sz w:val="24"/>
      <w:szCs w:val="24"/>
      <w:lang w:eastAsia="ru-RU"/>
    </w:rPr>
  </w:style>
  <w:style w:type="paragraph" w:customStyle="1" w:styleId="t88b2df2">
    <w:name w:val="t88b2df2"/>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
    <w:name w:val="mf34534fd"/>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
    <w:name w:val="s142781f"/>
    <w:basedOn w:val="a"/>
    <w:rsid w:val="006A155D"/>
    <w:pPr>
      <w:spacing w:before="100" w:beforeAutospacing="1" w:after="100" w:afterAutospacing="1" w:line="240" w:lineRule="auto"/>
    </w:pPr>
    <w:rPr>
      <w:rFonts w:eastAsia="Times New Roman"/>
      <w:sz w:val="24"/>
      <w:szCs w:val="24"/>
      <w:lang w:eastAsia="ru-RU"/>
    </w:rPr>
  </w:style>
  <w:style w:type="paragraph" w:customStyle="1" w:styleId="l24564082">
    <w:name w:val="l24564082"/>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
    <w:name w:val="ba0528b9b"/>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
    <w:name w:val="small-logo"/>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
    <w:name w:val="follow-style-11"/>
    <w:basedOn w:val="a"/>
    <w:rsid w:val="006A155D"/>
    <w:pPr>
      <w:spacing w:before="100" w:beforeAutospacing="1" w:after="100" w:afterAutospacing="1" w:line="240" w:lineRule="auto"/>
    </w:pPr>
    <w:rPr>
      <w:rFonts w:eastAsia="Times New Roman"/>
      <w:sz w:val="24"/>
      <w:szCs w:val="24"/>
      <w:lang w:eastAsia="ru-RU"/>
    </w:rPr>
  </w:style>
  <w:style w:type="paragraph" w:customStyle="1" w:styleId="bold">
    <w:name w:val="__bold"/>
    <w:basedOn w:val="a"/>
    <w:rsid w:val="006A155D"/>
    <w:pPr>
      <w:spacing w:before="100" w:beforeAutospacing="1" w:after="100" w:afterAutospacing="1" w:line="240" w:lineRule="auto"/>
    </w:pPr>
    <w:rPr>
      <w:rFonts w:eastAsia="Times New Roman"/>
      <w:sz w:val="24"/>
      <w:szCs w:val="24"/>
      <w:lang w:eastAsia="ru-RU"/>
    </w:rPr>
  </w:style>
  <w:style w:type="paragraph" w:customStyle="1" w:styleId="bd40597df">
    <w:name w:val="bd40597df"/>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1">
    <w:name w:val="utl-site-link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n-label1">
    <w:name w:val="sn-label1"/>
    <w:basedOn w:val="a"/>
    <w:rsid w:val="006A155D"/>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1">
    <w:name w:val="uptl_share_promo_block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1">
    <w:name w:val="uptl_share_more_popup_close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1">
    <w:name w:val="uptl_share_more_popup__note1"/>
    <w:basedOn w:val="a"/>
    <w:rsid w:val="006A155D"/>
    <w:pPr>
      <w:spacing w:before="30" w:after="30" w:line="240" w:lineRule="auto"/>
    </w:pPr>
    <w:rPr>
      <w:rFonts w:eastAsia="Times New Roman"/>
      <w:sz w:val="15"/>
      <w:szCs w:val="15"/>
      <w:lang w:eastAsia="ru-RU"/>
    </w:rPr>
  </w:style>
  <w:style w:type="paragraph" w:customStyle="1" w:styleId="uptlsharemorepopupnotemobile1">
    <w:name w:val="uptl_share_more_popup__note_mobile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mall-logo1">
    <w:name w:val="small-logo1"/>
    <w:basedOn w:val="a"/>
    <w:rsid w:val="006A155D"/>
    <w:pPr>
      <w:spacing w:before="100" w:beforeAutospacing="1" w:after="100" w:afterAutospacing="1" w:line="240" w:lineRule="auto"/>
    </w:pPr>
    <w:rPr>
      <w:rFonts w:eastAsia="Times New Roman"/>
      <w:sz w:val="21"/>
      <w:szCs w:val="21"/>
      <w:lang w:eastAsia="ru-RU"/>
    </w:rPr>
  </w:style>
  <w:style w:type="paragraph" w:customStyle="1" w:styleId="bold1">
    <w:name w:val="__bold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small-logo-icon1">
    <w:name w:val="small-logo-icon1"/>
    <w:basedOn w:val="a"/>
    <w:rsid w:val="006A155D"/>
    <w:pPr>
      <w:spacing w:before="100" w:beforeAutospacing="1" w:after="100" w:afterAutospacing="1" w:line="240" w:lineRule="auto"/>
      <w:ind w:right="45"/>
      <w:textAlignment w:val="center"/>
    </w:pPr>
    <w:rPr>
      <w:rFonts w:eastAsia="Times New Roman"/>
      <w:sz w:val="24"/>
      <w:szCs w:val="24"/>
      <w:lang w:eastAsia="ru-RU"/>
    </w:rPr>
  </w:style>
  <w:style w:type="paragraph" w:customStyle="1" w:styleId="uptlsharemorepopuplist1">
    <w:name w:val="uptl_share_more_popup__list1"/>
    <w:basedOn w:val="a"/>
    <w:rsid w:val="006A155D"/>
    <w:pPr>
      <w:spacing w:after="0" w:line="240" w:lineRule="auto"/>
    </w:pPr>
    <w:rPr>
      <w:rFonts w:eastAsia="Times New Roman"/>
      <w:sz w:val="24"/>
      <w:szCs w:val="24"/>
      <w:lang w:eastAsia="ru-RU"/>
    </w:rPr>
  </w:style>
  <w:style w:type="paragraph" w:customStyle="1" w:styleId="separator1">
    <w:name w:val="separator1"/>
    <w:basedOn w:val="a"/>
    <w:rsid w:val="006A155D"/>
    <w:pPr>
      <w:pBdr>
        <w:bottom w:val="single" w:sz="6" w:space="0" w:color="D6D6D6"/>
      </w:pBdr>
      <w:spacing w:before="90" w:after="90" w:line="15" w:lineRule="atLeast"/>
    </w:pPr>
    <w:rPr>
      <w:rFonts w:eastAsia="Times New Roman"/>
      <w:sz w:val="24"/>
      <w:szCs w:val="24"/>
      <w:lang w:eastAsia="ru-RU"/>
    </w:rPr>
  </w:style>
  <w:style w:type="paragraph" w:customStyle="1" w:styleId="sn-icon1">
    <w:name w:val="sn-icon1"/>
    <w:basedOn w:val="a"/>
    <w:rsid w:val="006A155D"/>
    <w:pPr>
      <w:spacing w:before="100" w:beforeAutospacing="1" w:after="100" w:afterAutospacing="1" w:line="240" w:lineRule="auto"/>
      <w:textAlignment w:val="center"/>
    </w:pPr>
    <w:rPr>
      <w:rFonts w:eastAsia="Times New Roman"/>
      <w:sz w:val="24"/>
      <w:szCs w:val="24"/>
      <w:lang w:eastAsia="ru-RU"/>
    </w:rPr>
  </w:style>
  <w:style w:type="paragraph" w:customStyle="1" w:styleId="sn-label2">
    <w:name w:val="sn-label2"/>
    <w:basedOn w:val="a"/>
    <w:rsid w:val="006A155D"/>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6A155D"/>
    <w:pPr>
      <w:spacing w:before="300" w:after="300" w:line="240" w:lineRule="auto"/>
    </w:pPr>
    <w:rPr>
      <w:rFonts w:eastAsia="Times New Roman"/>
      <w:sz w:val="24"/>
      <w:szCs w:val="24"/>
      <w:lang w:eastAsia="ru-RU"/>
    </w:rPr>
  </w:style>
  <w:style w:type="paragraph" w:customStyle="1" w:styleId="utl-also-icon1">
    <w:name w:val="utl-also-icon1"/>
    <w:basedOn w:val="a"/>
    <w:rsid w:val="006A155D"/>
    <w:pPr>
      <w:spacing w:before="300" w:after="150" w:line="240" w:lineRule="auto"/>
    </w:pPr>
    <w:rPr>
      <w:rFonts w:eastAsia="Times New Roman"/>
      <w:sz w:val="24"/>
      <w:szCs w:val="24"/>
      <w:lang w:eastAsia="ru-RU"/>
    </w:rPr>
  </w:style>
  <w:style w:type="paragraph" w:customStyle="1" w:styleId="utllogo1">
    <w:name w:val="__utl_logo1"/>
    <w:basedOn w:val="a"/>
    <w:rsid w:val="006A155D"/>
    <w:pPr>
      <w:spacing w:after="0" w:line="240" w:lineRule="auto"/>
      <w:ind w:left="45" w:right="45"/>
      <w:textAlignment w:val="bottom"/>
    </w:pPr>
    <w:rPr>
      <w:rFonts w:eastAsia="Times New Roman"/>
      <w:sz w:val="24"/>
      <w:szCs w:val="24"/>
      <w:lang w:eastAsia="ru-RU"/>
    </w:rPr>
  </w:style>
  <w:style w:type="paragraph" w:customStyle="1" w:styleId="utlfollowusbtn1">
    <w:name w:val="__utl__followusbtn1"/>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2">
    <w:name w:val="__utl__followusbtn2"/>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small1">
    <w:name w:val="__utl__followusbtnsmall1"/>
    <w:basedOn w:val="a"/>
    <w:rsid w:val="006A155D"/>
    <w:pPr>
      <w:spacing w:before="300" w:after="300" w:line="450" w:lineRule="atLeast"/>
      <w:ind w:left="75"/>
      <w:textAlignment w:val="center"/>
    </w:pPr>
    <w:rPr>
      <w:rFonts w:eastAsia="Times New Roman"/>
      <w:color w:val="FFFFFF"/>
      <w:sz w:val="45"/>
      <w:szCs w:val="45"/>
      <w:lang w:eastAsia="ru-RU"/>
    </w:rPr>
  </w:style>
  <w:style w:type="paragraph" w:customStyle="1" w:styleId="uptlcontainer-share1">
    <w:name w:val="uptl_container-share1"/>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1">
    <w:name w:val="follow-style-111"/>
    <w:basedOn w:val="a"/>
    <w:rsid w:val="006A155D"/>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eastAsia="Times New Roman"/>
      <w:sz w:val="24"/>
      <w:szCs w:val="24"/>
      <w:lang w:eastAsia="ru-RU"/>
    </w:rPr>
  </w:style>
  <w:style w:type="paragraph" w:customStyle="1" w:styleId="sn-icon2">
    <w:name w:val="sn-icon2"/>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3">
    <w:name w:val="sn-icon3"/>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161">
    <w:name w:val="sn-icon-161"/>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2">
    <w:name w:val="sn-icon-162"/>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3">
    <w:name w:val="sn-icon-163"/>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4">
    <w:name w:val="sn-icon-164"/>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4">
    <w:name w:val="sn-icon4"/>
    <w:basedOn w:val="a"/>
    <w:rsid w:val="006A155D"/>
    <w:pPr>
      <w:spacing w:after="0" w:line="240" w:lineRule="auto"/>
    </w:pPr>
    <w:rPr>
      <w:rFonts w:eastAsia="Times New Roman"/>
      <w:sz w:val="24"/>
      <w:szCs w:val="24"/>
      <w:lang w:eastAsia="ru-RU"/>
    </w:rPr>
  </w:style>
  <w:style w:type="paragraph" w:customStyle="1" w:styleId="sn-icon5">
    <w:name w:val="sn-icon5"/>
    <w:basedOn w:val="a"/>
    <w:rsid w:val="006A155D"/>
    <w:pPr>
      <w:spacing w:after="0" w:line="300" w:lineRule="atLeast"/>
    </w:pPr>
    <w:rPr>
      <w:rFonts w:eastAsia="Times New Roman"/>
      <w:sz w:val="30"/>
      <w:szCs w:val="30"/>
      <w:lang w:eastAsia="ru-RU"/>
    </w:rPr>
  </w:style>
  <w:style w:type="paragraph" w:customStyle="1" w:styleId="sn-icon6">
    <w:name w:val="sn-icon6"/>
    <w:basedOn w:val="a"/>
    <w:rsid w:val="006A155D"/>
    <w:pPr>
      <w:spacing w:after="0" w:line="450" w:lineRule="atLeast"/>
    </w:pPr>
    <w:rPr>
      <w:rFonts w:eastAsia="Times New Roman"/>
      <w:sz w:val="45"/>
      <w:szCs w:val="45"/>
      <w:lang w:eastAsia="ru-RU"/>
    </w:rPr>
  </w:style>
  <w:style w:type="paragraph" w:customStyle="1" w:styleId="sn-icon7">
    <w:name w:val="sn-icon7"/>
    <w:basedOn w:val="a"/>
    <w:rsid w:val="006A155D"/>
    <w:pPr>
      <w:spacing w:after="0" w:line="600" w:lineRule="atLeast"/>
    </w:pPr>
    <w:rPr>
      <w:rFonts w:eastAsia="Times New Roman"/>
      <w:sz w:val="60"/>
      <w:szCs w:val="60"/>
      <w:lang w:eastAsia="ru-RU"/>
    </w:rPr>
  </w:style>
  <w:style w:type="paragraph" w:customStyle="1" w:styleId="sn-icon8">
    <w:name w:val="sn-icon8"/>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9">
    <w:name w:val="sn-icon9"/>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0">
    <w:name w:val="sn-icon10"/>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1">
    <w:name w:val="sn-icon11"/>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2">
    <w:name w:val="sn-icon12"/>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3">
    <w:name w:val="sn-icon13"/>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4">
    <w:name w:val="sn-icon14"/>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5">
    <w:name w:val="sn-icon15"/>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7">
    <w:name w:val="sn-icon17"/>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8">
    <w:name w:val="sn-icon18"/>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9">
    <w:name w:val="sn-icon19"/>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bd40597df1">
    <w:name w:val="bd40597df1"/>
    <w:basedOn w:val="a"/>
    <w:rsid w:val="006A155D"/>
    <w:pPr>
      <w:spacing w:before="100" w:beforeAutospacing="1" w:after="100" w:afterAutospacing="1" w:line="240" w:lineRule="auto"/>
    </w:pPr>
    <w:rPr>
      <w:rFonts w:eastAsia="Times New Roman"/>
      <w:sz w:val="24"/>
      <w:szCs w:val="24"/>
      <w:lang w:eastAsia="ru-RU"/>
    </w:rPr>
  </w:style>
  <w:style w:type="paragraph" w:customStyle="1" w:styleId="d3a50a0a01">
    <w:name w:val="d3a50a0a01"/>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1">
    <w:name w:val="vf17828371"/>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yd1c37b161">
    <w:name w:val="yd1c37b161"/>
    <w:basedOn w:val="a"/>
    <w:rsid w:val="006A155D"/>
    <w:pPr>
      <w:shd w:val="clear" w:color="auto" w:fill="FFFFFF"/>
      <w:spacing w:before="100" w:beforeAutospacing="1" w:after="100" w:afterAutospacing="1" w:line="240" w:lineRule="auto"/>
    </w:pPr>
    <w:rPr>
      <w:rFonts w:eastAsia="Times New Roman"/>
      <w:sz w:val="24"/>
      <w:szCs w:val="24"/>
      <w:lang w:eastAsia="ru-RU"/>
    </w:rPr>
  </w:style>
  <w:style w:type="paragraph" w:customStyle="1" w:styleId="vf17828372">
    <w:name w:val="vf17828372"/>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b257ca83e1">
    <w:name w:val="b257ca83e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1">
    <w:name w:val="d8e1c3d6b1"/>
    <w:basedOn w:val="a"/>
    <w:rsid w:val="006A155D"/>
    <w:pPr>
      <w:shd w:val="clear" w:color="auto" w:fill="333333"/>
      <w:spacing w:after="100" w:afterAutospacing="1" w:line="270" w:lineRule="atLeast"/>
      <w:ind w:right="120"/>
    </w:pPr>
    <w:rPr>
      <w:rFonts w:eastAsia="Times New Roman"/>
      <w:color w:val="FFFFFF"/>
      <w:sz w:val="17"/>
      <w:szCs w:val="17"/>
      <w:lang w:eastAsia="ru-RU"/>
    </w:rPr>
  </w:style>
  <w:style w:type="paragraph" w:customStyle="1" w:styleId="gfbdc1c7f1">
    <w:name w:val="gfbdc1c7f1"/>
    <w:basedOn w:val="a"/>
    <w:rsid w:val="006A155D"/>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l4d80217b1">
    <w:name w:val="l4d80217b1"/>
    <w:basedOn w:val="a"/>
    <w:rsid w:val="006A155D"/>
    <w:pPr>
      <w:spacing w:before="100" w:beforeAutospacing="1" w:after="100" w:afterAutospacing="1" w:line="240" w:lineRule="auto"/>
    </w:pPr>
    <w:rPr>
      <w:rFonts w:eastAsia="Times New Roman"/>
      <w:color w:val="FFFFFF"/>
      <w:spacing w:val="10"/>
      <w:sz w:val="24"/>
      <w:szCs w:val="24"/>
      <w:lang w:eastAsia="ru-RU"/>
    </w:rPr>
  </w:style>
  <w:style w:type="paragraph" w:customStyle="1" w:styleId="x9f81b591">
    <w:name w:val="x9f81b591"/>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1">
    <w:name w:val="g2cca3f981"/>
    <w:basedOn w:val="a"/>
    <w:rsid w:val="006A155D"/>
    <w:pPr>
      <w:spacing w:after="0" w:line="240" w:lineRule="atLeast"/>
      <w:ind w:left="-45" w:right="-45"/>
      <w:jc w:val="center"/>
    </w:pPr>
    <w:rPr>
      <w:rFonts w:eastAsia="Times New Roman"/>
      <w:sz w:val="27"/>
      <w:szCs w:val="27"/>
      <w:lang w:eastAsia="ru-RU"/>
    </w:rPr>
  </w:style>
  <w:style w:type="paragraph" w:customStyle="1" w:styleId="kd23e4a181">
    <w:name w:val="kd23e4a18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2">
    <w:name w:val="d8e1c3d6b2"/>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3">
    <w:name w:val="d8e1c3d6b3"/>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4">
    <w:name w:val="d8e1c3d6b4"/>
    <w:basedOn w:val="a"/>
    <w:rsid w:val="006A155D"/>
    <w:pPr>
      <w:shd w:val="clear" w:color="auto" w:fill="333333"/>
      <w:spacing w:after="100" w:afterAutospacing="1" w:line="285" w:lineRule="atLeast"/>
      <w:ind w:right="120"/>
    </w:pPr>
    <w:rPr>
      <w:rFonts w:eastAsia="Times New Roman"/>
      <w:color w:val="FFFFFF"/>
      <w:sz w:val="17"/>
      <w:szCs w:val="17"/>
      <w:lang w:eastAsia="ru-RU"/>
    </w:rPr>
  </w:style>
  <w:style w:type="paragraph" w:customStyle="1" w:styleId="x9f81b592">
    <w:name w:val="x9f81b592"/>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2">
    <w:name w:val="g2cca3f982"/>
    <w:basedOn w:val="a"/>
    <w:rsid w:val="006A155D"/>
    <w:pPr>
      <w:spacing w:after="0" w:line="240" w:lineRule="atLeast"/>
      <w:ind w:left="-75" w:right="-75"/>
      <w:jc w:val="center"/>
    </w:pPr>
    <w:rPr>
      <w:rFonts w:eastAsia="Times New Roman"/>
      <w:sz w:val="38"/>
      <w:szCs w:val="38"/>
      <w:lang w:eastAsia="ru-RU"/>
    </w:rPr>
  </w:style>
  <w:style w:type="paragraph" w:customStyle="1" w:styleId="d8e1c3d6b5">
    <w:name w:val="d8e1c3d6b5"/>
    <w:basedOn w:val="a"/>
    <w:rsid w:val="006A155D"/>
    <w:pPr>
      <w:shd w:val="clear" w:color="auto" w:fill="333333"/>
      <w:spacing w:after="100" w:afterAutospacing="1" w:line="330" w:lineRule="atLeast"/>
      <w:ind w:right="135"/>
    </w:pPr>
    <w:rPr>
      <w:rFonts w:eastAsia="Times New Roman"/>
      <w:color w:val="FFFFFF"/>
      <w:sz w:val="20"/>
      <w:lang w:eastAsia="ru-RU"/>
    </w:rPr>
  </w:style>
  <w:style w:type="paragraph" w:customStyle="1" w:styleId="gfbdc1c7f2">
    <w:name w:val="gfbdc1c7f2"/>
    <w:basedOn w:val="a"/>
    <w:rsid w:val="006A155D"/>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x9f81b593">
    <w:name w:val="x9f81b593"/>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1">
    <w:name w:val="n71befabe1"/>
    <w:basedOn w:val="a"/>
    <w:rsid w:val="006A155D"/>
    <w:pPr>
      <w:spacing w:before="100" w:beforeAutospacing="1" w:after="100" w:afterAutospacing="1" w:line="240" w:lineRule="auto"/>
    </w:pPr>
    <w:rPr>
      <w:rFonts w:eastAsia="Times New Roman"/>
      <w:color w:val="000000"/>
      <w:sz w:val="20"/>
      <w:lang w:eastAsia="ru-RU"/>
    </w:rPr>
  </w:style>
  <w:style w:type="paragraph" w:customStyle="1" w:styleId="w1824cb631">
    <w:name w:val="w1824cb631"/>
    <w:basedOn w:val="a"/>
    <w:rsid w:val="006A155D"/>
    <w:pPr>
      <w:spacing w:before="100" w:beforeAutospacing="1" w:after="100" w:afterAutospacing="1" w:line="240" w:lineRule="auto"/>
      <w:ind w:left="150"/>
    </w:pPr>
    <w:rPr>
      <w:rFonts w:eastAsia="Times New Roman"/>
      <w:sz w:val="24"/>
      <w:szCs w:val="24"/>
      <w:lang w:eastAsia="ru-RU"/>
    </w:rPr>
  </w:style>
  <w:style w:type="paragraph" w:customStyle="1" w:styleId="k8e379a6d1">
    <w:name w:val="k8e379a6d1"/>
    <w:basedOn w:val="a"/>
    <w:rsid w:val="006A155D"/>
    <w:pPr>
      <w:spacing w:before="100" w:beforeAutospacing="1" w:after="100" w:afterAutospacing="1" w:line="240" w:lineRule="auto"/>
    </w:pPr>
    <w:rPr>
      <w:rFonts w:eastAsia="Times New Roman"/>
      <w:sz w:val="23"/>
      <w:szCs w:val="23"/>
      <w:lang w:eastAsia="ru-RU"/>
    </w:rPr>
  </w:style>
  <w:style w:type="paragraph" w:customStyle="1" w:styleId="de40e33911">
    <w:name w:val="de40e33911"/>
    <w:basedOn w:val="a"/>
    <w:rsid w:val="006A155D"/>
    <w:pPr>
      <w:spacing w:before="100" w:beforeAutospacing="1" w:after="100" w:afterAutospacing="1" w:line="240" w:lineRule="auto"/>
    </w:pPr>
    <w:rPr>
      <w:rFonts w:eastAsia="Times New Roman"/>
      <w:sz w:val="20"/>
      <w:lang w:eastAsia="ru-RU"/>
    </w:rPr>
  </w:style>
  <w:style w:type="paragraph" w:customStyle="1" w:styleId="v4f5bad761">
    <w:name w:val="v4f5bad761"/>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1">
    <w:name w:val="j522f8c5a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hd673fdfa1">
    <w:name w:val="hd673fdfa1"/>
    <w:basedOn w:val="a"/>
    <w:rsid w:val="006A155D"/>
    <w:pPr>
      <w:spacing w:before="100" w:beforeAutospacing="1" w:after="100" w:afterAutospacing="1" w:line="240" w:lineRule="auto"/>
    </w:pPr>
    <w:rPr>
      <w:rFonts w:eastAsia="Times New Roman"/>
      <w:b/>
      <w:bCs/>
      <w:vanish/>
      <w:sz w:val="24"/>
      <w:szCs w:val="24"/>
      <w:lang w:eastAsia="ru-RU"/>
    </w:rPr>
  </w:style>
  <w:style w:type="paragraph" w:customStyle="1" w:styleId="vee48ad9e1">
    <w:name w:val="vee48ad9e1"/>
    <w:basedOn w:val="a"/>
    <w:rsid w:val="006A155D"/>
    <w:pPr>
      <w:spacing w:after="0" w:line="240" w:lineRule="auto"/>
    </w:pPr>
    <w:rPr>
      <w:rFonts w:eastAsia="Times New Roman"/>
      <w:sz w:val="24"/>
      <w:szCs w:val="24"/>
      <w:lang w:eastAsia="ru-RU"/>
    </w:rPr>
  </w:style>
  <w:style w:type="paragraph" w:customStyle="1" w:styleId="j3ed66d861">
    <w:name w:val="j3ed66d861"/>
    <w:basedOn w:val="a"/>
    <w:rsid w:val="006A155D"/>
    <w:pPr>
      <w:spacing w:before="75" w:after="75" w:line="240" w:lineRule="auto"/>
    </w:pPr>
    <w:rPr>
      <w:rFonts w:eastAsia="Times New Roman"/>
      <w:sz w:val="24"/>
      <w:szCs w:val="24"/>
      <w:lang w:eastAsia="ru-RU"/>
    </w:rPr>
  </w:style>
  <w:style w:type="paragraph" w:customStyle="1" w:styleId="p7a14c0a61">
    <w:name w:val="p7a14c0a6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bffadb931">
    <w:name w:val="bffadb931"/>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2">
    <w:name w:val="bffadb932"/>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3">
    <w:name w:val="bffadb933"/>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4">
    <w:name w:val="bffadb934"/>
    <w:basedOn w:val="a"/>
    <w:rsid w:val="006A155D"/>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eastAsia="Times New Roman"/>
      <w:color w:val="333333"/>
      <w:sz w:val="24"/>
      <w:szCs w:val="24"/>
      <w:lang w:eastAsia="ru-RU"/>
    </w:rPr>
  </w:style>
  <w:style w:type="paragraph" w:customStyle="1" w:styleId="t88b2df21">
    <w:name w:val="t88b2df21"/>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1">
    <w:name w:val="mf34534fd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142781f1">
    <w:name w:val="s142781f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l245640821">
    <w:name w:val="l245640821"/>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1">
    <w:name w:val="ba0528b9b1"/>
    <w:basedOn w:val="a"/>
    <w:rsid w:val="006A155D"/>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eastAsia="Times New Roman"/>
      <w:sz w:val="24"/>
      <w:szCs w:val="24"/>
      <w:lang w:eastAsia="ru-RU"/>
    </w:rPr>
  </w:style>
  <w:style w:type="paragraph" w:customStyle="1" w:styleId="mf34534fd2">
    <w:name w:val="mf34534fd2"/>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2">
    <w:name w:val="s142781f2"/>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1">
    <w:name w:val="dialog_title1"/>
    <w:basedOn w:val="a"/>
    <w:rsid w:val="006A155D"/>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eastAsia="Times New Roman"/>
      <w:b/>
      <w:bCs/>
      <w:color w:val="FFFFFF"/>
      <w:sz w:val="21"/>
      <w:szCs w:val="21"/>
      <w:lang w:eastAsia="ru-RU"/>
    </w:rPr>
  </w:style>
  <w:style w:type="paragraph" w:customStyle="1" w:styleId="dialogtitlespan1">
    <w:name w:val="dialog_title&gt;span1"/>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1">
    <w:name w:val="dialog_header1"/>
    <w:basedOn w:val="a"/>
    <w:rsid w:val="006A155D"/>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6A155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eastAsia="Times New Roman"/>
      <w:sz w:val="24"/>
      <w:szCs w:val="24"/>
      <w:lang w:eastAsia="ru-RU"/>
    </w:rPr>
  </w:style>
  <w:style w:type="paragraph" w:customStyle="1" w:styleId="headercenter1">
    <w:name w:val="header_center1"/>
    <w:basedOn w:val="a"/>
    <w:rsid w:val="006A155D"/>
    <w:pPr>
      <w:spacing w:before="100" w:beforeAutospacing="1" w:after="100" w:afterAutospacing="1" w:line="270" w:lineRule="atLeast"/>
      <w:jc w:val="center"/>
      <w:textAlignment w:val="center"/>
    </w:pPr>
    <w:rPr>
      <w:rFonts w:eastAsia="Times New Roman"/>
      <w:b/>
      <w:bCs/>
      <w:color w:val="FFFFFF"/>
      <w:sz w:val="24"/>
      <w:szCs w:val="24"/>
      <w:lang w:eastAsia="ru-RU"/>
    </w:rPr>
  </w:style>
  <w:style w:type="paragraph" w:customStyle="1" w:styleId="dialogcontent1">
    <w:name w:val="dialog_content1"/>
    <w:basedOn w:val="a"/>
    <w:rsid w:val="006A155D"/>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eastAsia="Times New Roman"/>
      <w:sz w:val="24"/>
      <w:szCs w:val="24"/>
      <w:lang w:eastAsia="ru-RU"/>
    </w:rPr>
  </w:style>
  <w:style w:type="paragraph" w:customStyle="1" w:styleId="dialogfooter1">
    <w:name w:val="dialog_footer1"/>
    <w:basedOn w:val="a"/>
    <w:rsid w:val="006A155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6A155D"/>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A155D"/>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6A155D"/>
  </w:style>
  <w:style w:type="paragraph" w:customStyle="1" w:styleId="s1">
    <w:name w:val="s_1"/>
    <w:basedOn w:val="a"/>
    <w:rsid w:val="006A155D"/>
    <w:pPr>
      <w:spacing w:before="100" w:beforeAutospacing="1" w:after="100" w:afterAutospacing="1" w:line="240" w:lineRule="auto"/>
    </w:pPr>
    <w:rPr>
      <w:rFonts w:eastAsia="Times New Roman"/>
      <w:sz w:val="24"/>
      <w:szCs w:val="24"/>
      <w:lang w:eastAsia="ru-RU"/>
    </w:rPr>
  </w:style>
  <w:style w:type="paragraph" w:styleId="ac">
    <w:name w:val="endnote text"/>
    <w:basedOn w:val="a"/>
    <w:link w:val="ad"/>
    <w:uiPriority w:val="99"/>
    <w:rsid w:val="00C713FB"/>
    <w:pPr>
      <w:autoSpaceDE w:val="0"/>
      <w:autoSpaceDN w:val="0"/>
      <w:spacing w:after="0" w:line="240" w:lineRule="auto"/>
    </w:pPr>
    <w:rPr>
      <w:rFonts w:eastAsiaTheme="minorEastAsia"/>
      <w:sz w:val="20"/>
      <w:lang w:eastAsia="ru-RU"/>
    </w:rPr>
  </w:style>
  <w:style w:type="character" w:customStyle="1" w:styleId="ad">
    <w:name w:val="Текст концевой сноски Знак"/>
    <w:basedOn w:val="a0"/>
    <w:link w:val="ac"/>
    <w:uiPriority w:val="99"/>
    <w:rsid w:val="00C713FB"/>
    <w:rPr>
      <w:rFonts w:eastAsiaTheme="minorEastAsia"/>
      <w:sz w:val="20"/>
      <w:lang w:eastAsia="ru-RU"/>
    </w:rPr>
  </w:style>
  <w:style w:type="character" w:styleId="ae">
    <w:name w:val="endnote reference"/>
    <w:basedOn w:val="a0"/>
    <w:uiPriority w:val="99"/>
    <w:rsid w:val="00C713FB"/>
    <w:rPr>
      <w:vertAlign w:val="superscript"/>
    </w:rPr>
  </w:style>
  <w:style w:type="paragraph" w:customStyle="1" w:styleId="ConsPlusNonformat">
    <w:name w:val="ConsPlusNonformat"/>
    <w:rsid w:val="00EA1DBE"/>
    <w:pPr>
      <w:widowControl w:val="0"/>
      <w:autoSpaceDE w:val="0"/>
      <w:autoSpaceDN w:val="0"/>
      <w:adjustRightInd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413">
      <w:bodyDiv w:val="1"/>
      <w:marLeft w:val="0"/>
      <w:marRight w:val="0"/>
      <w:marTop w:val="0"/>
      <w:marBottom w:val="0"/>
      <w:divBdr>
        <w:top w:val="none" w:sz="0" w:space="0" w:color="auto"/>
        <w:left w:val="none" w:sz="0" w:space="0" w:color="auto"/>
        <w:bottom w:val="none" w:sz="0" w:space="0" w:color="auto"/>
        <w:right w:val="none" w:sz="0" w:space="0" w:color="auto"/>
      </w:divBdr>
    </w:div>
    <w:div w:id="159465544">
      <w:bodyDiv w:val="1"/>
      <w:marLeft w:val="0"/>
      <w:marRight w:val="0"/>
      <w:marTop w:val="0"/>
      <w:marBottom w:val="0"/>
      <w:divBdr>
        <w:top w:val="none" w:sz="0" w:space="0" w:color="auto"/>
        <w:left w:val="none" w:sz="0" w:space="0" w:color="auto"/>
        <w:bottom w:val="none" w:sz="0" w:space="0" w:color="auto"/>
        <w:right w:val="none" w:sz="0" w:space="0" w:color="auto"/>
      </w:divBdr>
    </w:div>
    <w:div w:id="367951077">
      <w:bodyDiv w:val="1"/>
      <w:marLeft w:val="0"/>
      <w:marRight w:val="0"/>
      <w:marTop w:val="0"/>
      <w:marBottom w:val="0"/>
      <w:divBdr>
        <w:top w:val="none" w:sz="0" w:space="0" w:color="auto"/>
        <w:left w:val="none" w:sz="0" w:space="0" w:color="auto"/>
        <w:bottom w:val="none" w:sz="0" w:space="0" w:color="auto"/>
        <w:right w:val="none" w:sz="0" w:space="0" w:color="auto"/>
      </w:divBdr>
    </w:div>
    <w:div w:id="462115617">
      <w:bodyDiv w:val="1"/>
      <w:marLeft w:val="0"/>
      <w:marRight w:val="0"/>
      <w:marTop w:val="0"/>
      <w:marBottom w:val="0"/>
      <w:divBdr>
        <w:top w:val="none" w:sz="0" w:space="0" w:color="auto"/>
        <w:left w:val="none" w:sz="0" w:space="0" w:color="auto"/>
        <w:bottom w:val="none" w:sz="0" w:space="0" w:color="auto"/>
        <w:right w:val="none" w:sz="0" w:space="0" w:color="auto"/>
      </w:divBdr>
    </w:div>
    <w:div w:id="478039526">
      <w:bodyDiv w:val="1"/>
      <w:marLeft w:val="0"/>
      <w:marRight w:val="0"/>
      <w:marTop w:val="0"/>
      <w:marBottom w:val="0"/>
      <w:divBdr>
        <w:top w:val="none" w:sz="0" w:space="0" w:color="auto"/>
        <w:left w:val="none" w:sz="0" w:space="0" w:color="auto"/>
        <w:bottom w:val="none" w:sz="0" w:space="0" w:color="auto"/>
        <w:right w:val="none" w:sz="0" w:space="0" w:color="auto"/>
      </w:divBdr>
    </w:div>
    <w:div w:id="578248803">
      <w:bodyDiv w:val="1"/>
      <w:marLeft w:val="0"/>
      <w:marRight w:val="0"/>
      <w:marTop w:val="0"/>
      <w:marBottom w:val="0"/>
      <w:divBdr>
        <w:top w:val="none" w:sz="0" w:space="0" w:color="auto"/>
        <w:left w:val="none" w:sz="0" w:space="0" w:color="auto"/>
        <w:bottom w:val="none" w:sz="0" w:space="0" w:color="auto"/>
        <w:right w:val="none" w:sz="0" w:space="0" w:color="auto"/>
      </w:divBdr>
    </w:div>
    <w:div w:id="784692737">
      <w:bodyDiv w:val="1"/>
      <w:marLeft w:val="0"/>
      <w:marRight w:val="0"/>
      <w:marTop w:val="0"/>
      <w:marBottom w:val="0"/>
      <w:divBdr>
        <w:top w:val="none" w:sz="0" w:space="0" w:color="auto"/>
        <w:left w:val="none" w:sz="0" w:space="0" w:color="auto"/>
        <w:bottom w:val="none" w:sz="0" w:space="0" w:color="auto"/>
        <w:right w:val="none" w:sz="0" w:space="0" w:color="auto"/>
      </w:divBdr>
    </w:div>
    <w:div w:id="974486401">
      <w:bodyDiv w:val="1"/>
      <w:marLeft w:val="0"/>
      <w:marRight w:val="0"/>
      <w:marTop w:val="0"/>
      <w:marBottom w:val="0"/>
      <w:divBdr>
        <w:top w:val="none" w:sz="0" w:space="0" w:color="auto"/>
        <w:left w:val="none" w:sz="0" w:space="0" w:color="auto"/>
        <w:bottom w:val="none" w:sz="0" w:space="0" w:color="auto"/>
        <w:right w:val="none" w:sz="0" w:space="0" w:color="auto"/>
      </w:divBdr>
    </w:div>
    <w:div w:id="1106269286">
      <w:bodyDiv w:val="1"/>
      <w:marLeft w:val="0"/>
      <w:marRight w:val="0"/>
      <w:marTop w:val="0"/>
      <w:marBottom w:val="0"/>
      <w:divBdr>
        <w:top w:val="none" w:sz="0" w:space="0" w:color="auto"/>
        <w:left w:val="none" w:sz="0" w:space="0" w:color="auto"/>
        <w:bottom w:val="none" w:sz="0" w:space="0" w:color="auto"/>
        <w:right w:val="none" w:sz="0" w:space="0" w:color="auto"/>
      </w:divBdr>
    </w:div>
    <w:div w:id="1123425685">
      <w:bodyDiv w:val="1"/>
      <w:marLeft w:val="0"/>
      <w:marRight w:val="0"/>
      <w:marTop w:val="0"/>
      <w:marBottom w:val="0"/>
      <w:divBdr>
        <w:top w:val="none" w:sz="0" w:space="0" w:color="auto"/>
        <w:left w:val="none" w:sz="0" w:space="0" w:color="auto"/>
        <w:bottom w:val="none" w:sz="0" w:space="0" w:color="auto"/>
        <w:right w:val="none" w:sz="0" w:space="0" w:color="auto"/>
      </w:divBdr>
      <w:divsChild>
        <w:div w:id="1732649628">
          <w:marLeft w:val="0"/>
          <w:marRight w:val="0"/>
          <w:marTop w:val="0"/>
          <w:marBottom w:val="0"/>
          <w:divBdr>
            <w:top w:val="none" w:sz="0" w:space="0" w:color="auto"/>
            <w:left w:val="none" w:sz="0" w:space="0" w:color="auto"/>
            <w:bottom w:val="none" w:sz="0" w:space="0" w:color="auto"/>
            <w:right w:val="none" w:sz="0" w:space="0" w:color="auto"/>
          </w:divBdr>
          <w:divsChild>
            <w:div w:id="1562255685">
              <w:marLeft w:val="0"/>
              <w:marRight w:val="0"/>
              <w:marTop w:val="0"/>
              <w:marBottom w:val="0"/>
              <w:divBdr>
                <w:top w:val="none" w:sz="0" w:space="0" w:color="auto"/>
                <w:left w:val="none" w:sz="0" w:space="0" w:color="auto"/>
                <w:bottom w:val="none" w:sz="0" w:space="0" w:color="auto"/>
                <w:right w:val="none" w:sz="0" w:space="0" w:color="auto"/>
              </w:divBdr>
              <w:divsChild>
                <w:div w:id="317080129">
                  <w:marLeft w:val="0"/>
                  <w:marRight w:val="0"/>
                  <w:marTop w:val="0"/>
                  <w:marBottom w:val="0"/>
                  <w:divBdr>
                    <w:top w:val="none" w:sz="0" w:space="0" w:color="auto"/>
                    <w:left w:val="none" w:sz="0" w:space="0" w:color="auto"/>
                    <w:bottom w:val="none" w:sz="0" w:space="0" w:color="auto"/>
                    <w:right w:val="none" w:sz="0" w:space="0" w:color="auto"/>
                  </w:divBdr>
                  <w:divsChild>
                    <w:div w:id="686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5640">
      <w:bodyDiv w:val="1"/>
      <w:marLeft w:val="0"/>
      <w:marRight w:val="0"/>
      <w:marTop w:val="0"/>
      <w:marBottom w:val="0"/>
      <w:divBdr>
        <w:top w:val="none" w:sz="0" w:space="0" w:color="auto"/>
        <w:left w:val="none" w:sz="0" w:space="0" w:color="auto"/>
        <w:bottom w:val="none" w:sz="0" w:space="0" w:color="auto"/>
        <w:right w:val="none" w:sz="0" w:space="0" w:color="auto"/>
      </w:divBdr>
    </w:div>
    <w:div w:id="1916208043">
      <w:bodyDiv w:val="1"/>
      <w:marLeft w:val="0"/>
      <w:marRight w:val="0"/>
      <w:marTop w:val="0"/>
      <w:marBottom w:val="0"/>
      <w:divBdr>
        <w:top w:val="none" w:sz="0" w:space="0" w:color="auto"/>
        <w:left w:val="none" w:sz="0" w:space="0" w:color="auto"/>
        <w:bottom w:val="none" w:sz="0" w:space="0" w:color="auto"/>
        <w:right w:val="none" w:sz="0" w:space="0" w:color="auto"/>
      </w:divBdr>
      <w:divsChild>
        <w:div w:id="79497545">
          <w:marLeft w:val="0"/>
          <w:marRight w:val="0"/>
          <w:marTop w:val="0"/>
          <w:marBottom w:val="0"/>
          <w:divBdr>
            <w:top w:val="none" w:sz="0" w:space="0" w:color="auto"/>
            <w:left w:val="none" w:sz="0" w:space="0" w:color="auto"/>
            <w:bottom w:val="none" w:sz="0" w:space="0" w:color="auto"/>
            <w:right w:val="none" w:sz="0" w:space="0" w:color="auto"/>
          </w:divBdr>
        </w:div>
        <w:div w:id="325517929">
          <w:marLeft w:val="0"/>
          <w:marRight w:val="0"/>
          <w:marTop w:val="0"/>
          <w:marBottom w:val="0"/>
          <w:divBdr>
            <w:top w:val="none" w:sz="0" w:space="0" w:color="auto"/>
            <w:left w:val="none" w:sz="0" w:space="0" w:color="auto"/>
            <w:bottom w:val="none" w:sz="0" w:space="0" w:color="auto"/>
            <w:right w:val="none" w:sz="0" w:space="0" w:color="auto"/>
          </w:divBdr>
          <w:divsChild>
            <w:div w:id="685401833">
              <w:marLeft w:val="0"/>
              <w:marRight w:val="0"/>
              <w:marTop w:val="0"/>
              <w:marBottom w:val="0"/>
              <w:divBdr>
                <w:top w:val="none" w:sz="0" w:space="0" w:color="auto"/>
                <w:left w:val="none" w:sz="0" w:space="0" w:color="auto"/>
                <w:bottom w:val="none" w:sz="0" w:space="0" w:color="auto"/>
                <w:right w:val="none" w:sz="0" w:space="0" w:color="auto"/>
              </w:divBdr>
              <w:divsChild>
                <w:div w:id="591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739">
          <w:marLeft w:val="0"/>
          <w:marRight w:val="0"/>
          <w:marTop w:val="0"/>
          <w:marBottom w:val="0"/>
          <w:divBdr>
            <w:top w:val="none" w:sz="0" w:space="0" w:color="auto"/>
            <w:left w:val="none" w:sz="0" w:space="0" w:color="auto"/>
            <w:bottom w:val="none" w:sz="0" w:space="0" w:color="auto"/>
            <w:right w:val="none" w:sz="0" w:space="0" w:color="auto"/>
          </w:divBdr>
          <w:divsChild>
            <w:div w:id="381712778">
              <w:marLeft w:val="0"/>
              <w:marRight w:val="0"/>
              <w:marTop w:val="0"/>
              <w:marBottom w:val="0"/>
              <w:divBdr>
                <w:top w:val="none" w:sz="0" w:space="0" w:color="auto"/>
                <w:left w:val="none" w:sz="0" w:space="0" w:color="auto"/>
                <w:bottom w:val="none" w:sz="0" w:space="0" w:color="auto"/>
                <w:right w:val="none" w:sz="0" w:space="0" w:color="auto"/>
              </w:divBdr>
              <w:divsChild>
                <w:div w:id="443814954">
                  <w:marLeft w:val="0"/>
                  <w:marRight w:val="0"/>
                  <w:marTop w:val="0"/>
                  <w:marBottom w:val="0"/>
                  <w:divBdr>
                    <w:top w:val="none" w:sz="0" w:space="0" w:color="auto"/>
                    <w:left w:val="none" w:sz="0" w:space="0" w:color="auto"/>
                    <w:bottom w:val="none" w:sz="0" w:space="0" w:color="auto"/>
                    <w:right w:val="none" w:sz="0" w:space="0" w:color="auto"/>
                  </w:divBdr>
                  <w:divsChild>
                    <w:div w:id="1753552274">
                      <w:marLeft w:val="0"/>
                      <w:marRight w:val="0"/>
                      <w:marTop w:val="0"/>
                      <w:marBottom w:val="0"/>
                      <w:divBdr>
                        <w:top w:val="none" w:sz="0" w:space="0" w:color="auto"/>
                        <w:left w:val="none" w:sz="0" w:space="0" w:color="auto"/>
                        <w:bottom w:val="none" w:sz="0" w:space="0" w:color="auto"/>
                        <w:right w:val="none" w:sz="0" w:space="0" w:color="auto"/>
                      </w:divBdr>
                    </w:div>
                    <w:div w:id="2124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2052">
              <w:marLeft w:val="0"/>
              <w:marRight w:val="0"/>
              <w:marTop w:val="0"/>
              <w:marBottom w:val="0"/>
              <w:divBdr>
                <w:top w:val="none" w:sz="0" w:space="0" w:color="auto"/>
                <w:left w:val="none" w:sz="0" w:space="0" w:color="auto"/>
                <w:bottom w:val="none" w:sz="0" w:space="0" w:color="auto"/>
                <w:right w:val="none" w:sz="0" w:space="0" w:color="auto"/>
              </w:divBdr>
              <w:divsChild>
                <w:div w:id="1585991997">
                  <w:marLeft w:val="0"/>
                  <w:marRight w:val="0"/>
                  <w:marTop w:val="0"/>
                  <w:marBottom w:val="0"/>
                  <w:divBdr>
                    <w:top w:val="none" w:sz="0" w:space="0" w:color="auto"/>
                    <w:left w:val="none" w:sz="0" w:space="0" w:color="auto"/>
                    <w:bottom w:val="none" w:sz="0" w:space="0" w:color="auto"/>
                    <w:right w:val="none" w:sz="0" w:space="0" w:color="auto"/>
                  </w:divBdr>
                </w:div>
              </w:divsChild>
            </w:div>
            <w:div w:id="1361249074">
              <w:marLeft w:val="0"/>
              <w:marRight w:val="0"/>
              <w:marTop w:val="0"/>
              <w:marBottom w:val="0"/>
              <w:divBdr>
                <w:top w:val="none" w:sz="0" w:space="0" w:color="auto"/>
                <w:left w:val="none" w:sz="0" w:space="0" w:color="auto"/>
                <w:bottom w:val="none" w:sz="0" w:space="0" w:color="auto"/>
                <w:right w:val="none" w:sz="0" w:space="0" w:color="auto"/>
              </w:divBdr>
            </w:div>
            <w:div w:id="1796948211">
              <w:marLeft w:val="0"/>
              <w:marRight w:val="0"/>
              <w:marTop w:val="0"/>
              <w:marBottom w:val="0"/>
              <w:divBdr>
                <w:top w:val="none" w:sz="0" w:space="0" w:color="auto"/>
                <w:left w:val="none" w:sz="0" w:space="0" w:color="auto"/>
                <w:bottom w:val="none" w:sz="0" w:space="0" w:color="auto"/>
                <w:right w:val="none" w:sz="0" w:space="0" w:color="auto"/>
              </w:divBdr>
              <w:divsChild>
                <w:div w:id="1078592892">
                  <w:marLeft w:val="0"/>
                  <w:marRight w:val="0"/>
                  <w:marTop w:val="0"/>
                  <w:marBottom w:val="0"/>
                  <w:divBdr>
                    <w:top w:val="none" w:sz="0" w:space="0" w:color="auto"/>
                    <w:left w:val="none" w:sz="0" w:space="0" w:color="auto"/>
                    <w:bottom w:val="none" w:sz="0" w:space="0" w:color="auto"/>
                    <w:right w:val="none" w:sz="0" w:space="0" w:color="auto"/>
                  </w:divBdr>
                </w:div>
                <w:div w:id="1146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9594">
          <w:marLeft w:val="0"/>
          <w:marRight w:val="0"/>
          <w:marTop w:val="0"/>
          <w:marBottom w:val="0"/>
          <w:divBdr>
            <w:top w:val="none" w:sz="0" w:space="0" w:color="auto"/>
            <w:left w:val="none" w:sz="0" w:space="0" w:color="auto"/>
            <w:bottom w:val="none" w:sz="0" w:space="0" w:color="auto"/>
            <w:right w:val="none" w:sz="0" w:space="0" w:color="auto"/>
          </w:divBdr>
          <w:divsChild>
            <w:div w:id="808867444">
              <w:marLeft w:val="0"/>
              <w:marRight w:val="0"/>
              <w:marTop w:val="0"/>
              <w:marBottom w:val="0"/>
              <w:divBdr>
                <w:top w:val="none" w:sz="0" w:space="0" w:color="auto"/>
                <w:left w:val="none" w:sz="0" w:space="0" w:color="auto"/>
                <w:bottom w:val="none" w:sz="0" w:space="0" w:color="auto"/>
                <w:right w:val="none" w:sz="0" w:space="0" w:color="auto"/>
              </w:divBdr>
            </w:div>
          </w:divsChild>
        </w:div>
        <w:div w:id="1182822801">
          <w:marLeft w:val="0"/>
          <w:marRight w:val="0"/>
          <w:marTop w:val="0"/>
          <w:marBottom w:val="0"/>
          <w:divBdr>
            <w:top w:val="single" w:sz="6" w:space="4" w:color="E0E0E0"/>
            <w:left w:val="single" w:sz="6" w:space="0" w:color="E0E0E0"/>
            <w:bottom w:val="single" w:sz="6" w:space="0" w:color="E0E0E0"/>
            <w:right w:val="single" w:sz="6" w:space="0" w:color="E0E0E0"/>
          </w:divBdr>
          <w:divsChild>
            <w:div w:id="351032221">
              <w:marLeft w:val="0"/>
              <w:marRight w:val="0"/>
              <w:marTop w:val="0"/>
              <w:marBottom w:val="0"/>
              <w:divBdr>
                <w:top w:val="none" w:sz="0" w:space="0" w:color="auto"/>
                <w:left w:val="none" w:sz="0" w:space="0" w:color="auto"/>
                <w:bottom w:val="none" w:sz="0" w:space="0" w:color="auto"/>
                <w:right w:val="none" w:sz="0" w:space="0" w:color="auto"/>
              </w:divBdr>
              <w:divsChild>
                <w:div w:id="612783180">
                  <w:marLeft w:val="0"/>
                  <w:marRight w:val="0"/>
                  <w:marTop w:val="0"/>
                  <w:marBottom w:val="0"/>
                  <w:divBdr>
                    <w:top w:val="none" w:sz="0" w:space="0" w:color="auto"/>
                    <w:left w:val="none" w:sz="0" w:space="0" w:color="auto"/>
                    <w:bottom w:val="none" w:sz="0" w:space="0" w:color="auto"/>
                    <w:right w:val="none" w:sz="0" w:space="0" w:color="auto"/>
                  </w:divBdr>
                  <w:divsChild>
                    <w:div w:id="49500150">
                      <w:marLeft w:val="0"/>
                      <w:marRight w:val="0"/>
                      <w:marTop w:val="0"/>
                      <w:marBottom w:val="0"/>
                      <w:divBdr>
                        <w:top w:val="none" w:sz="0" w:space="0" w:color="auto"/>
                        <w:left w:val="none" w:sz="0" w:space="0" w:color="auto"/>
                        <w:bottom w:val="none" w:sz="0" w:space="0" w:color="auto"/>
                        <w:right w:val="none" w:sz="0" w:space="0" w:color="auto"/>
                      </w:divBdr>
                    </w:div>
                    <w:div w:id="951321482">
                      <w:marLeft w:val="0"/>
                      <w:marRight w:val="0"/>
                      <w:marTop w:val="0"/>
                      <w:marBottom w:val="0"/>
                      <w:divBdr>
                        <w:top w:val="none" w:sz="0" w:space="0" w:color="auto"/>
                        <w:left w:val="none" w:sz="0" w:space="0" w:color="auto"/>
                        <w:bottom w:val="none" w:sz="0" w:space="0" w:color="auto"/>
                        <w:right w:val="none" w:sz="0" w:space="0" w:color="auto"/>
                      </w:divBdr>
                    </w:div>
                    <w:div w:id="1326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3562">
          <w:marLeft w:val="0"/>
          <w:marRight w:val="0"/>
          <w:marTop w:val="0"/>
          <w:marBottom w:val="0"/>
          <w:divBdr>
            <w:top w:val="none" w:sz="0" w:space="0" w:color="auto"/>
            <w:left w:val="none" w:sz="0" w:space="0" w:color="auto"/>
            <w:bottom w:val="none" w:sz="0" w:space="0" w:color="auto"/>
            <w:right w:val="none" w:sz="0" w:space="0" w:color="auto"/>
          </w:divBdr>
          <w:divsChild>
            <w:div w:id="246378322">
              <w:marLeft w:val="0"/>
              <w:marRight w:val="0"/>
              <w:marTop w:val="0"/>
              <w:marBottom w:val="0"/>
              <w:divBdr>
                <w:top w:val="none" w:sz="0" w:space="0" w:color="auto"/>
                <w:left w:val="none" w:sz="0" w:space="0" w:color="auto"/>
                <w:bottom w:val="none" w:sz="0" w:space="0" w:color="auto"/>
                <w:right w:val="none" w:sz="0" w:space="0" w:color="auto"/>
              </w:divBdr>
              <w:divsChild>
                <w:div w:id="1795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329">
          <w:marLeft w:val="0"/>
          <w:marRight w:val="0"/>
          <w:marTop w:val="0"/>
          <w:marBottom w:val="0"/>
          <w:divBdr>
            <w:top w:val="single" w:sz="6" w:space="4" w:color="E0E0E0"/>
            <w:left w:val="single" w:sz="6" w:space="0" w:color="E0E0E0"/>
            <w:bottom w:val="single" w:sz="6" w:space="0" w:color="E0E0E0"/>
            <w:right w:val="single" w:sz="6" w:space="0" w:color="E0E0E0"/>
          </w:divBdr>
          <w:divsChild>
            <w:div w:id="823088650">
              <w:marLeft w:val="0"/>
              <w:marRight w:val="0"/>
              <w:marTop w:val="0"/>
              <w:marBottom w:val="0"/>
              <w:divBdr>
                <w:top w:val="none" w:sz="0" w:space="0" w:color="auto"/>
                <w:left w:val="none" w:sz="0" w:space="0" w:color="auto"/>
                <w:bottom w:val="none" w:sz="0" w:space="0" w:color="auto"/>
                <w:right w:val="none" w:sz="0" w:space="0" w:color="auto"/>
              </w:divBdr>
              <w:divsChild>
                <w:div w:id="1032922816">
                  <w:marLeft w:val="0"/>
                  <w:marRight w:val="0"/>
                  <w:marTop w:val="0"/>
                  <w:marBottom w:val="0"/>
                  <w:divBdr>
                    <w:top w:val="none" w:sz="0" w:space="0" w:color="auto"/>
                    <w:left w:val="none" w:sz="0" w:space="0" w:color="auto"/>
                    <w:bottom w:val="none" w:sz="0" w:space="0" w:color="auto"/>
                    <w:right w:val="none" w:sz="0" w:space="0" w:color="auto"/>
                  </w:divBdr>
                  <w:divsChild>
                    <w:div w:id="669408691">
                      <w:marLeft w:val="0"/>
                      <w:marRight w:val="0"/>
                      <w:marTop w:val="0"/>
                      <w:marBottom w:val="0"/>
                      <w:divBdr>
                        <w:top w:val="none" w:sz="0" w:space="0" w:color="auto"/>
                        <w:left w:val="none" w:sz="0" w:space="0" w:color="auto"/>
                        <w:bottom w:val="none" w:sz="0" w:space="0" w:color="auto"/>
                        <w:right w:val="none" w:sz="0" w:space="0" w:color="auto"/>
                      </w:divBdr>
                    </w:div>
                    <w:div w:id="954141744">
                      <w:marLeft w:val="0"/>
                      <w:marRight w:val="0"/>
                      <w:marTop w:val="0"/>
                      <w:marBottom w:val="0"/>
                      <w:divBdr>
                        <w:top w:val="none" w:sz="0" w:space="0" w:color="auto"/>
                        <w:left w:val="none" w:sz="0" w:space="0" w:color="auto"/>
                        <w:bottom w:val="none" w:sz="0" w:space="0" w:color="auto"/>
                        <w:right w:val="none" w:sz="0" w:space="0" w:color="auto"/>
                      </w:divBdr>
                    </w:div>
                    <w:div w:id="15111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5637">
      <w:bodyDiv w:val="1"/>
      <w:marLeft w:val="0"/>
      <w:marRight w:val="0"/>
      <w:marTop w:val="0"/>
      <w:marBottom w:val="0"/>
      <w:divBdr>
        <w:top w:val="none" w:sz="0" w:space="0" w:color="auto"/>
        <w:left w:val="none" w:sz="0" w:space="0" w:color="auto"/>
        <w:bottom w:val="none" w:sz="0" w:space="0" w:color="auto"/>
        <w:right w:val="none" w:sz="0" w:space="0" w:color="auto"/>
      </w:divBdr>
    </w:div>
    <w:div w:id="2093697791">
      <w:bodyDiv w:val="1"/>
      <w:marLeft w:val="0"/>
      <w:marRight w:val="0"/>
      <w:marTop w:val="0"/>
      <w:marBottom w:val="0"/>
      <w:divBdr>
        <w:top w:val="none" w:sz="0" w:space="0" w:color="auto"/>
        <w:left w:val="none" w:sz="0" w:space="0" w:color="auto"/>
        <w:bottom w:val="none" w:sz="0" w:space="0" w:color="auto"/>
        <w:right w:val="none" w:sz="0" w:space="0" w:color="auto"/>
      </w:divBdr>
      <w:divsChild>
        <w:div w:id="477770692">
          <w:marLeft w:val="0"/>
          <w:marRight w:val="0"/>
          <w:marTop w:val="0"/>
          <w:marBottom w:val="0"/>
          <w:divBdr>
            <w:top w:val="none" w:sz="0" w:space="0" w:color="auto"/>
            <w:left w:val="none" w:sz="0" w:space="0" w:color="auto"/>
            <w:bottom w:val="none" w:sz="0" w:space="0" w:color="auto"/>
            <w:right w:val="none" w:sz="0" w:space="0" w:color="auto"/>
          </w:divBdr>
          <w:divsChild>
            <w:div w:id="1181358446">
              <w:marLeft w:val="0"/>
              <w:marRight w:val="0"/>
              <w:marTop w:val="0"/>
              <w:marBottom w:val="0"/>
              <w:divBdr>
                <w:top w:val="none" w:sz="0" w:space="0" w:color="auto"/>
                <w:left w:val="none" w:sz="0" w:space="0" w:color="auto"/>
                <w:bottom w:val="none" w:sz="0" w:space="0" w:color="auto"/>
                <w:right w:val="none" w:sz="0" w:space="0" w:color="auto"/>
              </w:divBdr>
              <w:divsChild>
                <w:div w:id="1437753162">
                  <w:marLeft w:val="0"/>
                  <w:marRight w:val="0"/>
                  <w:marTop w:val="0"/>
                  <w:marBottom w:val="0"/>
                  <w:divBdr>
                    <w:top w:val="none" w:sz="0" w:space="0" w:color="auto"/>
                    <w:left w:val="none" w:sz="0" w:space="0" w:color="auto"/>
                    <w:bottom w:val="none" w:sz="0" w:space="0" w:color="auto"/>
                    <w:right w:val="none" w:sz="0" w:space="0" w:color="auto"/>
                  </w:divBdr>
                  <w:divsChild>
                    <w:div w:id="1145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3DFE-CD83-4724-8384-0ED7FBF7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24689</Words>
  <Characters>140729</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Брагужина Дарья Валерьевна</dc:creator>
  <cp:lastModifiedBy>Леонова Анастасия Владимировна</cp:lastModifiedBy>
  <cp:revision>2</cp:revision>
  <cp:lastPrinted>2019-08-13T23:58:00Z</cp:lastPrinted>
  <dcterms:created xsi:type="dcterms:W3CDTF">2021-05-31T04:08:00Z</dcterms:created>
  <dcterms:modified xsi:type="dcterms:W3CDTF">2021-05-31T04:08:00Z</dcterms:modified>
</cp:coreProperties>
</file>