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DF01F8" w:rsidP="00DF01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F01F8" w:rsidP="00DF01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E32AC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D0447" w:rsidP="00CD0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32AC8"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</w:p>
        </w:tc>
      </w:tr>
      <w:tr w:rsidR="00057465" w:rsidRPr="00057465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F01F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28.05.2020 № 336 «Об утверждении административного регламента предоставления муниципальной услуги «</w:t>
            </w:r>
            <w:r w:rsidRPr="00E32AC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243871" w:rsidRPr="00057465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71" w:rsidRPr="00E4305C" w:rsidRDefault="00243871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0270CE"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0270CE" w:rsidRPr="00057465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CE" w:rsidRPr="00E4305C" w:rsidRDefault="000270C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CE" w:rsidRPr="00E4305C" w:rsidRDefault="000270C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CD0447" w:rsidRDefault="000270CE" w:rsidP="000270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случа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243871" w:rsidRPr="000574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243871" w:rsidRPr="00CB304D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304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0270CE" w:rsidRPr="00661079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E4305C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7C19B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7C19B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7C19B5" w:rsidRDefault="000270CE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270CE" w:rsidRPr="007C19B5" w:rsidRDefault="000270C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3250DD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270CE" w:rsidRPr="003250DD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270CE" w:rsidRPr="003250DD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0270CE" w:rsidRPr="003250DD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0270CE" w:rsidRPr="003250DD" w:rsidRDefault="000270CE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FF0D05" w:rsidRDefault="000270CE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270CE" w:rsidRPr="00FF0D05" w:rsidRDefault="000270CE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270CE" w:rsidRDefault="000270CE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:rsidR="000270CE" w:rsidRPr="003250DD" w:rsidRDefault="000270CE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</w:t>
            </w:r>
            <w:r w:rsidRPr="00DF01F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электронного документа на адрес электронной почты</w:t>
            </w:r>
          </w:p>
        </w:tc>
      </w:tr>
      <w:tr w:rsidR="000270CE" w:rsidRPr="00661079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Default="000270C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CD0447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случа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когда строительство или реконструкция объекта индивидуального жилищного строительства или садового дома планируется в границах территории 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0270CE" w:rsidRDefault="000270CE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20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0270CE" w:rsidRDefault="000270CE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CE" w:rsidRPr="007C19B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270CE" w:rsidRPr="007C19B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05746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E" w:rsidRPr="00FF0D0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270CE" w:rsidRPr="00FF0D05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270CE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:rsidR="000270CE" w:rsidRPr="003250DD" w:rsidRDefault="000270C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форме электронного документа 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AB69FC" w:rsidP="004C50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69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застройщики, то есть физические или юридические лица, обеспечивающие на принадлежащем им земельном участке, расположенном в пределах территории муниципального образования </w:t>
            </w:r>
            <w:r w:rsidR="004C50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bookmarkStart w:id="1" w:name="_GoBack"/>
            <w:bookmarkEnd w:id="1"/>
            <w:r w:rsidRPr="00AB69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строительство, реконструкцию объекта индивидуального жилищного строительства или садового дома.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057465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F20C1"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E020D8" w:rsidRPr="000574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8E5D09" w:rsidP="00AF20C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</w:t>
            </w:r>
            <w:r w:rsidR="00AF20C1"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Схематичное изображение построенного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капитального строительства на земельном участке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:rsidR="00406B93" w:rsidRPr="00AA441C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DF01F8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DF01F8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057465" w:rsidTr="00DF01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DF01F8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:rsidR="00FF0718" w:rsidRPr="00DF01F8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DF01F8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DF01F8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DF01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40DD0" w:rsidP="00AF20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DF01F8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:rsidR="00324363" w:rsidRPr="00DF01F8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324363" w:rsidRPr="00DF01F8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DF01F8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63" w:rsidRPr="00DF01F8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63" w:rsidRPr="00DF01F8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057465" w:rsidTr="001E150B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69" w:rsidRPr="00057465" w:rsidRDefault="00842969" w:rsidP="00A66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A66E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</w:t>
            </w:r>
            <w:r w:rsidR="00A66E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</w:t>
            </w:r>
            <w:r w:rsidRPr="00AF20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842969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виде разрешенного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:rsidR="00842969" w:rsidRPr="00406B93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Схематичное изображение построенного 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капитального строительства на земельном участке</w:t>
            </w:r>
          </w:p>
          <w:p w:rsidR="00842969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842969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842969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DF01F8" w:rsidTr="00DF01F8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DF01F8" w:rsidTr="00DF01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9" w:rsidRPr="00DF01F8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364BC0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842969" w:rsidRPr="00364BC0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права на земельный участок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69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1E150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69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842969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842969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A441C" w:rsidTr="0034458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69" w:rsidRPr="00AA441C" w:rsidRDefault="00842969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44584" w:rsidRPr="00AA441C" w:rsidTr="0034458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84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Pr="00AA441C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Pr="00AA441C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если в уведомлении о планируемом строительстве указывается на типовое архитектурное решение (Приложение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584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</w:t>
            </w:r>
            <w:r w:rsidRPr="003445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индивидуального жилищного строительства или садового дома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84" w:rsidRPr="00AA441C" w:rsidRDefault="0034458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B1899" w:rsidRPr="00057465" w:rsidTr="00847E2C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270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9B1899" w:rsidRPr="00057465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057465" w:rsidRDefault="009B189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0C2C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0C2C9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9B1899" w:rsidRPr="00DF01F8" w:rsidRDefault="009B1899" w:rsidP="000C2C9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9B1899" w:rsidRPr="00DF01F8" w:rsidRDefault="009B1899" w:rsidP="000C2C9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9B1899" w:rsidRPr="00DF01F8" w:rsidRDefault="009B1899" w:rsidP="000C2C9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9B1899" w:rsidRPr="00DF01F8" w:rsidRDefault="009B1899" w:rsidP="000C2C9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0C2C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0C2C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0C2C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85136B" w:rsidRDefault="009B1899" w:rsidP="000C2C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B1899" w:rsidRPr="00057465" w:rsidTr="005058A8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 w:rsidP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18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случае</w:t>
            </w:r>
            <w:r w:rsidRPr="009B18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9B1899" w:rsidRPr="00057465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057465" w:rsidRDefault="009B189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9B1899" w:rsidRPr="00DF01F8" w:rsidRDefault="009B1899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9B1899" w:rsidRPr="00DF01F8" w:rsidRDefault="009B1899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Адрес, местоположение, площадь.</w:t>
            </w:r>
          </w:p>
          <w:p w:rsidR="009B1899" w:rsidRPr="00DF01F8" w:rsidRDefault="009B1899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9B1899" w:rsidRPr="00DF01F8" w:rsidRDefault="009B1899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DF01F8" w:rsidRDefault="009B1899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85136B" w:rsidRDefault="009B1899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B1899" w:rsidRPr="00057465" w:rsidTr="00DF01F8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Default="009B189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85136B" w:rsidRDefault="009B1899" w:rsidP="003B56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9453B4" w:rsidRDefault="009B1899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56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Государственную инспекцию по охране объектов культурного наследия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Pr="003A6E86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9" w:rsidRDefault="009B1899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899" w:rsidRPr="00490BE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ведомления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6543E6" w:rsidRPr="00B62DFA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DF01F8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DF01F8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DF01F8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D29EA" w:rsidRPr="00DF01F8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очтовым 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отправлением по адресу, указанному заявителем</w:t>
            </w:r>
          </w:p>
          <w:p w:rsidR="006543E6" w:rsidRPr="00FF0D05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ведомления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несоответствии указанных в уведомлении о планируемых строительстве </w:t>
            </w:r>
            <w:r w:rsidR="00282ABF" w:rsidRPr="00282A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B400F9" w:rsidRPr="007D19F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DA259C" w:rsidRPr="00DF01F8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указанному заявителем</w:t>
            </w:r>
          </w:p>
          <w:p w:rsidR="006543E6" w:rsidRPr="007D19FD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проекта уведомления об отказе в приеме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="00981F00"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наличии оснований для отказа в приеме документов, необходимых для предоставления муниципальной услуги подготовку проекта уведомления об отказе в приеме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51C52" w:rsidRPr="000574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C04E5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C2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способа получения при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057465" w:rsidTr="00AF3F2A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7C2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1.4.Д 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почтовым направлением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C2E8E" w:rsidRPr="00057465" w:rsidTr="00B0353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E" w:rsidRPr="00057465" w:rsidRDefault="007C2E8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почтовым отправлением на адрес, указанный заявителем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F01F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86616" w:rsidRDefault="00DF01F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86616" w:rsidRDefault="00DF01F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18"/>
          <w:szCs w:val="18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 планируемых строительстве или реконструкции объекта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индивидуального жилищного строительства или садового дома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"__" _________ 20__ г.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(наименование уполномоченного на выдачу разрешений на строительство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федерального органа исполнительной власти, органа исполнительной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власти субъекта Российской Федерации, органа местного самоуправления)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1. Сведения о застройщике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2. Сведения о земельном участке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3. Сведения об объекте капитального строительства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4. Схематичное изображение планируемого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к строительству или реконструкции объекта капитального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строительства на земельном участке</w:t>
      </w:r>
    </w:p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7A1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D7A1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D" w:rsidRDefault="008D7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D7A1D" w:rsidRDefault="008D7A1D" w:rsidP="008D7A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Почтовый адрес и (или) адрес электронной почты для связи: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 о  соответствии  указанных  в  уведомлении  о  планируемых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строительстве   или   реконструкции   объекта   индивидуального   жилищного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  или   садового   дома  параметров  объекта  индивидуального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жилищного  строительства  или  садового  дома  установленным  параметрам  и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допустимости размещения объекта индивидуального жилищного строительства или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садового  дома  на  земельном  участке  либо  о  несоответствии указанных в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уведомлении   о   планируемых   строительстве   или  реконструкции  объекта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индивидуального   жилищного  строительства  или  садового  дома  параметров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объекта   индивидуального   жилищного   строительства   или  садового  дома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установленным   параметрам   и   (или)  недопустимости  размещения  объекта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индивидуального  жилищного  строительства  или  садового  дома на земельном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участке прошу направить следующим способом: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(путем  направления  на  почтовый адрес и (или) адрес электронной почты или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нарочным в уполномоченном на выдачу разрешений на строительство федеральном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органе   исполнительной   власти,  органе  исполнительной  власти  субъекта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 Федерации или органе местного самоуправления, в том числе через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многофункциональный центр)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подтверждаю, что 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(объект индивидуального жилищного строительства или садовый дом)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 предназначен для раздела на самостоятельные объекты недвижимости.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я 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(фамилия, имя, отчество (при наличии)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 согласие  на обработку персональных данных (в случае если застройщиком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является физическое лицо).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   ___________   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(должность, в случае если     (подпись)         (расшифровка подписи)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застройщиком является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юридическое лицо)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М.П.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(при наличии)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 настоящему уведомлению прилагаются: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(документы,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частью 3 статьи 51.1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Федерации (Собрание законодательства Российской Федерации, 2005,</w:t>
      </w:r>
    </w:p>
    <w:p w:rsidR="008D7A1D" w:rsidRDefault="008D7A1D" w:rsidP="008D7A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1, ст. 16; 2018, N 32, ст. 5133, 5135)</w:t>
      </w:r>
    </w:p>
    <w:p w:rsidR="001C032C" w:rsidRDefault="001C032C" w:rsidP="00FD5D9E">
      <w:pPr>
        <w:jc w:val="right"/>
        <w:rPr>
          <w:b/>
        </w:rPr>
      </w:pPr>
    </w:p>
    <w:p w:rsidR="007543CC" w:rsidRPr="00A4548F" w:rsidRDefault="007543CC" w:rsidP="007543CC">
      <w:pPr>
        <w:spacing w:after="200" w:line="276" w:lineRule="auto"/>
        <w:rPr>
          <w:szCs w:val="28"/>
        </w:rPr>
      </w:pPr>
      <w:del w:id="2" w:author="Серова Наталья Дмитриевна" w:date="2019-09-09T08:11:00Z">
        <w:r w:rsidRPr="00A4548F" w:rsidDel="00FB24CD">
          <w:rPr>
            <w:szCs w:val="28"/>
          </w:rPr>
          <w:br w:type="page"/>
        </w:r>
      </w:del>
    </w:p>
    <w:sectPr w:rsidR="007543CC" w:rsidRPr="00A4548F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1A" w:rsidRDefault="00E0151A" w:rsidP="00C713FB">
      <w:pPr>
        <w:spacing w:after="0" w:line="240" w:lineRule="auto"/>
      </w:pPr>
      <w:r>
        <w:separator/>
      </w:r>
    </w:p>
  </w:endnote>
  <w:endnote w:type="continuationSeparator" w:id="0">
    <w:p w:rsidR="00E0151A" w:rsidRDefault="00E0151A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1A" w:rsidRDefault="00E0151A" w:rsidP="00C713FB">
      <w:pPr>
        <w:spacing w:after="0" w:line="240" w:lineRule="auto"/>
      </w:pPr>
      <w:r>
        <w:separator/>
      </w:r>
    </w:p>
  </w:footnote>
  <w:footnote w:type="continuationSeparator" w:id="0">
    <w:p w:rsidR="00E0151A" w:rsidRDefault="00E0151A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223AB"/>
    <w:rsid w:val="0002327C"/>
    <w:rsid w:val="000270CE"/>
    <w:rsid w:val="000317AD"/>
    <w:rsid w:val="00031D2A"/>
    <w:rsid w:val="000350C2"/>
    <w:rsid w:val="0003548C"/>
    <w:rsid w:val="000359B3"/>
    <w:rsid w:val="0003677D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12C4"/>
    <w:rsid w:val="000E15ED"/>
    <w:rsid w:val="000E71AE"/>
    <w:rsid w:val="000F5D41"/>
    <w:rsid w:val="00102758"/>
    <w:rsid w:val="00116AC6"/>
    <w:rsid w:val="0012043E"/>
    <w:rsid w:val="00125193"/>
    <w:rsid w:val="0012540B"/>
    <w:rsid w:val="001307A6"/>
    <w:rsid w:val="0018641D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1E4FF1"/>
    <w:rsid w:val="0020153E"/>
    <w:rsid w:val="0020495F"/>
    <w:rsid w:val="00207025"/>
    <w:rsid w:val="00220632"/>
    <w:rsid w:val="0022235F"/>
    <w:rsid w:val="00236A08"/>
    <w:rsid w:val="00243871"/>
    <w:rsid w:val="002577DC"/>
    <w:rsid w:val="00260651"/>
    <w:rsid w:val="00267B7D"/>
    <w:rsid w:val="00274294"/>
    <w:rsid w:val="00282ABF"/>
    <w:rsid w:val="002A1D50"/>
    <w:rsid w:val="002C64B8"/>
    <w:rsid w:val="002D46AC"/>
    <w:rsid w:val="002D5BD3"/>
    <w:rsid w:val="002D5E17"/>
    <w:rsid w:val="002F504B"/>
    <w:rsid w:val="00310C8C"/>
    <w:rsid w:val="00324363"/>
    <w:rsid w:val="003250DD"/>
    <w:rsid w:val="00333A47"/>
    <w:rsid w:val="003407B9"/>
    <w:rsid w:val="003442EF"/>
    <w:rsid w:val="00344584"/>
    <w:rsid w:val="0035130C"/>
    <w:rsid w:val="00351635"/>
    <w:rsid w:val="00354D7E"/>
    <w:rsid w:val="00364BC0"/>
    <w:rsid w:val="00366BEA"/>
    <w:rsid w:val="00382E0C"/>
    <w:rsid w:val="00385D13"/>
    <w:rsid w:val="003A4D8F"/>
    <w:rsid w:val="003A601E"/>
    <w:rsid w:val="003A6431"/>
    <w:rsid w:val="003A6E86"/>
    <w:rsid w:val="003B3C27"/>
    <w:rsid w:val="003B5602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4A36"/>
    <w:rsid w:val="004C507F"/>
    <w:rsid w:val="004C7F43"/>
    <w:rsid w:val="004E46EB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85405"/>
    <w:rsid w:val="00596996"/>
    <w:rsid w:val="005B4B10"/>
    <w:rsid w:val="005C0EE1"/>
    <w:rsid w:val="005C106B"/>
    <w:rsid w:val="005C3EDB"/>
    <w:rsid w:val="005E47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570A"/>
    <w:rsid w:val="0065673F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560E"/>
    <w:rsid w:val="00701892"/>
    <w:rsid w:val="00706A95"/>
    <w:rsid w:val="00711173"/>
    <w:rsid w:val="007209EF"/>
    <w:rsid w:val="007224C7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B0306"/>
    <w:rsid w:val="007B2771"/>
    <w:rsid w:val="007C19B5"/>
    <w:rsid w:val="007C2E8E"/>
    <w:rsid w:val="007C462F"/>
    <w:rsid w:val="007D19FD"/>
    <w:rsid w:val="007E12C9"/>
    <w:rsid w:val="007F0948"/>
    <w:rsid w:val="007F500B"/>
    <w:rsid w:val="007F7C8C"/>
    <w:rsid w:val="00802873"/>
    <w:rsid w:val="00805CE7"/>
    <w:rsid w:val="0082480C"/>
    <w:rsid w:val="0084106A"/>
    <w:rsid w:val="00842969"/>
    <w:rsid w:val="0085136B"/>
    <w:rsid w:val="00851A1B"/>
    <w:rsid w:val="008565F3"/>
    <w:rsid w:val="00862199"/>
    <w:rsid w:val="00871B50"/>
    <w:rsid w:val="008750A5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D7A1D"/>
    <w:rsid w:val="008E5D09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61FE2"/>
    <w:rsid w:val="0096346F"/>
    <w:rsid w:val="00981F00"/>
    <w:rsid w:val="009B1899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6362C"/>
    <w:rsid w:val="00A66D9D"/>
    <w:rsid w:val="00A66EE8"/>
    <w:rsid w:val="00A7685C"/>
    <w:rsid w:val="00A80037"/>
    <w:rsid w:val="00A91418"/>
    <w:rsid w:val="00AA441C"/>
    <w:rsid w:val="00AB69FC"/>
    <w:rsid w:val="00AD1839"/>
    <w:rsid w:val="00AD29EA"/>
    <w:rsid w:val="00AD36D0"/>
    <w:rsid w:val="00AD68FB"/>
    <w:rsid w:val="00AE02D0"/>
    <w:rsid w:val="00AE1C06"/>
    <w:rsid w:val="00AE317B"/>
    <w:rsid w:val="00AF20C1"/>
    <w:rsid w:val="00B0591D"/>
    <w:rsid w:val="00B123C5"/>
    <w:rsid w:val="00B13BEA"/>
    <w:rsid w:val="00B27565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33B7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628B"/>
    <w:rsid w:val="00CF7D88"/>
    <w:rsid w:val="00D01B56"/>
    <w:rsid w:val="00D02135"/>
    <w:rsid w:val="00D0428E"/>
    <w:rsid w:val="00D04B10"/>
    <w:rsid w:val="00D15507"/>
    <w:rsid w:val="00D16CA5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C5B58"/>
    <w:rsid w:val="00DC7E65"/>
    <w:rsid w:val="00DD1C47"/>
    <w:rsid w:val="00DE16C3"/>
    <w:rsid w:val="00DE2884"/>
    <w:rsid w:val="00DE4A51"/>
    <w:rsid w:val="00DE5EAD"/>
    <w:rsid w:val="00DF01F8"/>
    <w:rsid w:val="00DF0B15"/>
    <w:rsid w:val="00DF14C8"/>
    <w:rsid w:val="00E0151A"/>
    <w:rsid w:val="00E020D8"/>
    <w:rsid w:val="00E112FB"/>
    <w:rsid w:val="00E13D81"/>
    <w:rsid w:val="00E1604B"/>
    <w:rsid w:val="00E164D8"/>
    <w:rsid w:val="00E1679E"/>
    <w:rsid w:val="00E30D22"/>
    <w:rsid w:val="00E31F65"/>
    <w:rsid w:val="00E32AC8"/>
    <w:rsid w:val="00E374DE"/>
    <w:rsid w:val="00E4305C"/>
    <w:rsid w:val="00E51C52"/>
    <w:rsid w:val="00E54999"/>
    <w:rsid w:val="00E554D8"/>
    <w:rsid w:val="00E56256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86616"/>
    <w:rsid w:val="00F9299F"/>
    <w:rsid w:val="00F92B2A"/>
    <w:rsid w:val="00F931D5"/>
    <w:rsid w:val="00F94C42"/>
    <w:rsid w:val="00F95E6A"/>
    <w:rsid w:val="00FA6AD8"/>
    <w:rsid w:val="00FA7FEF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09D"/>
  <w15:docId w15:val="{8EDC29A1-5B8E-4A19-BB71-3626983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E9788C12682840E70138D514B73EDB88EADAF92C32AEB7D25CF001B4CFF113AC84C688AA0460EE05CC68D751B5975ECD6248DB7DFIBA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FA16-CEED-417F-B064-94A4C3D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11472</Words>
  <Characters>65396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2020-06-02T00:53:00Z</dcterms:created>
  <dcterms:modified xsi:type="dcterms:W3CDTF">2020-06-03T22:48:00Z</dcterms:modified>
</cp:coreProperties>
</file>